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4508"/>
        <w:gridCol w:w="4508"/>
      </w:tblGrid>
      <w:tr w:rsidR="00C40FFC" w:rsidRPr="002C2D50" w14:paraId="152AD0F0" w14:textId="77777777" w:rsidTr="00C04F97">
        <w:tc>
          <w:tcPr>
            <w:tcW w:w="4508" w:type="dxa"/>
          </w:tcPr>
          <w:p w14:paraId="249707D6" w14:textId="211E8594" w:rsidR="00C40FFC" w:rsidRPr="003B59E2" w:rsidRDefault="00B50721" w:rsidP="00C04F97">
            <w:pPr>
              <w:rPr>
                <w:rFonts w:ascii="Arial" w:hAnsi="Arial" w:cs="Arial"/>
                <w:sz w:val="36"/>
                <w:szCs w:val="36"/>
              </w:rPr>
            </w:pPr>
            <w:r>
              <w:rPr>
                <w:rFonts w:ascii="Arial" w:hAnsi="Arial" w:cs="Arial"/>
                <w:sz w:val="36"/>
                <w:szCs w:val="36"/>
              </w:rPr>
              <w:t>Bestaanszekerheid</w:t>
            </w:r>
          </w:p>
        </w:tc>
        <w:tc>
          <w:tcPr>
            <w:tcW w:w="4508" w:type="dxa"/>
          </w:tcPr>
          <w:p w14:paraId="51145C6E" w14:textId="59318B83" w:rsidR="00C40FFC" w:rsidRPr="003B59E2" w:rsidRDefault="00B50721" w:rsidP="00C04F97">
            <w:pPr>
              <w:rPr>
                <w:rFonts w:ascii="Arial" w:hAnsi="Arial" w:cs="Arial"/>
                <w:sz w:val="36"/>
                <w:szCs w:val="36"/>
              </w:rPr>
            </w:pPr>
            <w:r>
              <w:rPr>
                <w:rFonts w:ascii="Arial" w:hAnsi="Arial" w:cs="Arial"/>
                <w:sz w:val="36"/>
                <w:szCs w:val="36"/>
              </w:rPr>
              <w:t>Sécurité d’existence</w:t>
            </w:r>
          </w:p>
        </w:tc>
      </w:tr>
      <w:tr w:rsidR="008F7C6F" w:rsidRPr="00B43A8A" w14:paraId="434AB6E4" w14:textId="77777777" w:rsidTr="00C04F97">
        <w:tc>
          <w:tcPr>
            <w:tcW w:w="4508" w:type="dxa"/>
          </w:tcPr>
          <w:p w14:paraId="745DBD49" w14:textId="5D89F2FF" w:rsidR="008F7C6F" w:rsidRPr="001A7028" w:rsidRDefault="008F7C6F" w:rsidP="001A7028">
            <w:pPr>
              <w:jc w:val="both"/>
              <w:rPr>
                <w:rFonts w:ascii="Arial" w:hAnsi="Arial" w:cs="Arial"/>
                <w:b/>
                <w:bCs/>
              </w:rPr>
            </w:pPr>
            <w:r w:rsidRPr="001A7028">
              <w:rPr>
                <w:rFonts w:ascii="Arial" w:hAnsi="Arial" w:cs="Arial"/>
                <w:b/>
                <w:bCs/>
              </w:rPr>
              <w:t xml:space="preserve">CAO van </w:t>
            </w:r>
            <w:r w:rsidR="004B4906" w:rsidRPr="001A7028">
              <w:rPr>
                <w:rFonts w:ascii="Arial" w:hAnsi="Arial" w:cs="Arial"/>
                <w:b/>
                <w:bCs/>
              </w:rPr>
              <w:t xml:space="preserve">17/09/2019 </w:t>
            </w:r>
            <w:r w:rsidRPr="001A7028">
              <w:rPr>
                <w:rFonts w:ascii="Arial" w:hAnsi="Arial" w:cs="Arial"/>
                <w:b/>
                <w:bCs/>
              </w:rPr>
              <w:t xml:space="preserve">gesloten in het Paritair Comité voor de scheikundige nijverheid betreffende </w:t>
            </w:r>
            <w:r w:rsidR="004B4906" w:rsidRPr="001A7028">
              <w:rPr>
                <w:rFonts w:ascii="Arial" w:hAnsi="Arial" w:cs="Arial"/>
                <w:b/>
                <w:bCs/>
              </w:rPr>
              <w:t>de bestaanszekerheid</w:t>
            </w:r>
          </w:p>
          <w:p w14:paraId="21FD9DBF" w14:textId="77777777" w:rsidR="008F7C6F" w:rsidRPr="001A7028" w:rsidRDefault="008F7C6F" w:rsidP="001A7028">
            <w:pPr>
              <w:jc w:val="both"/>
              <w:rPr>
                <w:rFonts w:ascii="Arial" w:hAnsi="Arial" w:cs="Arial"/>
                <w:b/>
                <w:bCs/>
              </w:rPr>
            </w:pPr>
          </w:p>
        </w:tc>
        <w:tc>
          <w:tcPr>
            <w:tcW w:w="4508" w:type="dxa"/>
          </w:tcPr>
          <w:p w14:paraId="2F3FF299" w14:textId="103C008C" w:rsidR="008F7C6F" w:rsidRPr="001A7028" w:rsidRDefault="008F7C6F" w:rsidP="001A7028">
            <w:pPr>
              <w:jc w:val="both"/>
              <w:rPr>
                <w:rFonts w:ascii="Arial" w:hAnsi="Arial" w:cs="Arial"/>
                <w:b/>
                <w:bCs/>
                <w:lang w:val="fr-BE"/>
              </w:rPr>
            </w:pPr>
            <w:r w:rsidRPr="001A7028">
              <w:rPr>
                <w:rFonts w:ascii="Arial" w:hAnsi="Arial" w:cs="Arial"/>
                <w:b/>
                <w:bCs/>
                <w:lang w:val="fr-BE"/>
              </w:rPr>
              <w:t xml:space="preserve">CCT du </w:t>
            </w:r>
            <w:r w:rsidR="004B4906" w:rsidRPr="001A7028">
              <w:rPr>
                <w:rFonts w:ascii="Arial" w:hAnsi="Arial" w:cs="Arial"/>
                <w:b/>
                <w:bCs/>
                <w:lang w:val="fr-BE"/>
              </w:rPr>
              <w:t xml:space="preserve">17/09/2019 </w:t>
            </w:r>
            <w:r w:rsidRPr="001A7028">
              <w:rPr>
                <w:rFonts w:ascii="Arial" w:hAnsi="Arial" w:cs="Arial"/>
                <w:b/>
                <w:bCs/>
                <w:lang w:val="fr-BE"/>
              </w:rPr>
              <w:t xml:space="preserve">relative à </w:t>
            </w:r>
            <w:r w:rsidR="004B4906" w:rsidRPr="001A7028">
              <w:rPr>
                <w:rFonts w:ascii="Arial" w:hAnsi="Arial" w:cs="Arial"/>
                <w:b/>
                <w:bCs/>
                <w:lang w:val="fr-BE"/>
              </w:rPr>
              <w:t xml:space="preserve">la sécurité d’existence </w:t>
            </w:r>
            <w:r w:rsidRPr="001A7028">
              <w:rPr>
                <w:rFonts w:ascii="Arial" w:hAnsi="Arial" w:cs="Arial"/>
                <w:b/>
                <w:bCs/>
                <w:lang w:val="fr-BE"/>
              </w:rPr>
              <w:t>conclue au sein de la Commission Paritaire de l’industrie chimique</w:t>
            </w:r>
          </w:p>
        </w:tc>
      </w:tr>
      <w:tr w:rsidR="00C40FFC" w:rsidRPr="001A7028" w14:paraId="5940651D" w14:textId="77777777" w:rsidTr="00C04F97">
        <w:tc>
          <w:tcPr>
            <w:tcW w:w="4508" w:type="dxa"/>
          </w:tcPr>
          <w:p w14:paraId="55495EA7" w14:textId="5D771B9A" w:rsidR="00C40FFC" w:rsidRPr="001A7028" w:rsidRDefault="00C40FFC" w:rsidP="001A7028">
            <w:pPr>
              <w:jc w:val="both"/>
              <w:rPr>
                <w:rFonts w:ascii="Arial" w:hAnsi="Arial" w:cs="Arial"/>
                <w:b/>
                <w:bCs/>
                <w:lang w:val="fr-BE"/>
              </w:rPr>
            </w:pPr>
            <w:r w:rsidRPr="001A7028">
              <w:rPr>
                <w:rFonts w:ascii="Arial" w:hAnsi="Arial" w:cs="Arial"/>
                <w:b/>
                <w:bCs/>
                <w:lang w:val="fr-BE"/>
              </w:rPr>
              <w:t xml:space="preserve">ARTIKEL </w:t>
            </w:r>
            <w:r w:rsidR="001A7028" w:rsidRPr="001A7028">
              <w:rPr>
                <w:rFonts w:ascii="Arial" w:hAnsi="Arial" w:cs="Arial"/>
                <w:b/>
                <w:bCs/>
                <w:lang w:val="fr-BE"/>
              </w:rPr>
              <w:t xml:space="preserve">1 </w:t>
            </w:r>
            <w:r w:rsidRPr="001A7028">
              <w:rPr>
                <w:rFonts w:ascii="Arial" w:hAnsi="Arial" w:cs="Arial"/>
                <w:b/>
                <w:bCs/>
                <w:lang w:val="fr-BE"/>
              </w:rPr>
              <w:t>– Toepassingsgebied</w:t>
            </w:r>
          </w:p>
        </w:tc>
        <w:tc>
          <w:tcPr>
            <w:tcW w:w="4508" w:type="dxa"/>
          </w:tcPr>
          <w:p w14:paraId="7AC10096" w14:textId="306BBEDD" w:rsidR="00C40FFC" w:rsidRPr="001A7028" w:rsidRDefault="00C40FFC" w:rsidP="001A7028">
            <w:pPr>
              <w:jc w:val="both"/>
              <w:rPr>
                <w:rFonts w:ascii="Arial" w:hAnsi="Arial" w:cs="Arial"/>
                <w:b/>
                <w:bCs/>
                <w:lang w:val="fr-BE"/>
              </w:rPr>
            </w:pPr>
            <w:r w:rsidRPr="001A7028">
              <w:rPr>
                <w:rFonts w:ascii="Arial" w:hAnsi="Arial" w:cs="Arial"/>
                <w:b/>
                <w:bCs/>
                <w:lang w:val="fr-BE"/>
              </w:rPr>
              <w:t xml:space="preserve">ARTICLE </w:t>
            </w:r>
            <w:r w:rsidR="001A7028" w:rsidRPr="001A7028">
              <w:rPr>
                <w:rFonts w:ascii="Arial" w:hAnsi="Arial" w:cs="Arial"/>
                <w:b/>
                <w:bCs/>
                <w:lang w:val="fr-BE"/>
              </w:rPr>
              <w:t>1</w:t>
            </w:r>
            <w:r w:rsidR="001A7028" w:rsidRPr="001A7028">
              <w:rPr>
                <w:rFonts w:ascii="Arial" w:hAnsi="Arial" w:cs="Arial"/>
                <w:b/>
                <w:bCs/>
                <w:vertAlign w:val="superscript"/>
                <w:lang w:val="fr-BE"/>
              </w:rPr>
              <w:t>er</w:t>
            </w:r>
            <w:r w:rsidRPr="001A7028">
              <w:rPr>
                <w:rFonts w:ascii="Arial" w:hAnsi="Arial" w:cs="Arial"/>
                <w:b/>
                <w:bCs/>
                <w:lang w:val="fr-BE"/>
              </w:rPr>
              <w:t xml:space="preserve"> – Champ d’application</w:t>
            </w:r>
          </w:p>
        </w:tc>
      </w:tr>
      <w:tr w:rsidR="00C40FFC" w:rsidRPr="00B43A8A" w14:paraId="07D9FB25" w14:textId="77777777" w:rsidTr="00C04F97">
        <w:tc>
          <w:tcPr>
            <w:tcW w:w="4508" w:type="dxa"/>
          </w:tcPr>
          <w:p w14:paraId="7992F319" w14:textId="77777777" w:rsidR="008F7C6F" w:rsidRPr="001A7028" w:rsidRDefault="008F7C6F" w:rsidP="001A7028">
            <w:pPr>
              <w:pStyle w:val="textebase"/>
              <w:rPr>
                <w:rFonts w:ascii="Arial" w:hAnsi="Arial" w:cs="Arial"/>
                <w:color w:val="auto"/>
                <w:sz w:val="22"/>
                <w:szCs w:val="22"/>
              </w:rPr>
            </w:pPr>
            <w:r w:rsidRPr="001A7028">
              <w:rPr>
                <w:rFonts w:ascii="Arial" w:hAnsi="Arial" w:cs="Arial"/>
                <w:color w:val="auto"/>
                <w:sz w:val="22"/>
                <w:szCs w:val="22"/>
              </w:rPr>
              <w:t xml:space="preserve">Deze </w:t>
            </w:r>
            <w:r w:rsidRPr="001A7028">
              <w:rPr>
                <w:rFonts w:ascii="Arial" w:hAnsi="Arial" w:cs="Arial"/>
                <w:smallCaps/>
                <w:color w:val="auto"/>
                <w:sz w:val="22"/>
                <w:szCs w:val="22"/>
              </w:rPr>
              <w:t>CAO</w:t>
            </w:r>
            <w:r w:rsidRPr="001A7028">
              <w:rPr>
                <w:rFonts w:ascii="Arial" w:hAnsi="Arial" w:cs="Arial"/>
                <w:color w:val="auto"/>
                <w:sz w:val="22"/>
                <w:szCs w:val="22"/>
              </w:rPr>
              <w:t xml:space="preserve"> is van toepassing op de werkgevers en op de arbeiders, hierna “de werknemer(s)” genoemd, van de ondernemingen welke ressorteren onder het Paritair Comité voor de scheikundige nijverheid. </w:t>
            </w:r>
          </w:p>
          <w:p w14:paraId="1584F9D9" w14:textId="77777777" w:rsidR="008F7C6F" w:rsidRPr="001A7028" w:rsidRDefault="008F7C6F" w:rsidP="001A7028">
            <w:pPr>
              <w:pStyle w:val="textebase"/>
              <w:rPr>
                <w:rFonts w:ascii="Arial" w:hAnsi="Arial" w:cs="Arial"/>
                <w:color w:val="auto"/>
                <w:sz w:val="22"/>
                <w:szCs w:val="22"/>
              </w:rPr>
            </w:pPr>
          </w:p>
          <w:p w14:paraId="467C392E" w14:textId="267AFA17" w:rsidR="00C8062A" w:rsidRPr="00C8062A" w:rsidRDefault="00C8062A" w:rsidP="00196C56">
            <w:pPr>
              <w:spacing w:after="150"/>
              <w:jc w:val="both"/>
              <w:rPr>
                <w:rFonts w:ascii="Arial" w:eastAsiaTheme="minorEastAsia" w:hAnsi="Arial" w:cs="Arial"/>
                <w:spacing w:val="-1"/>
                <w:lang w:val="nl-NL" w:eastAsia="zh-CN"/>
              </w:rPr>
            </w:pPr>
            <w:r w:rsidRPr="00C8062A">
              <w:rPr>
                <w:rFonts w:ascii="Arial" w:eastAsiaTheme="minorEastAsia" w:hAnsi="Arial" w:cs="Arial"/>
                <w:spacing w:val="-1"/>
                <w:lang w:val="nl-NL" w:eastAsia="zh-CN"/>
              </w:rPr>
              <w:t xml:space="preserve">Artikel 4 van deze </w:t>
            </w:r>
            <w:r w:rsidR="00196C56" w:rsidRPr="00196C56">
              <w:rPr>
                <w:rFonts w:ascii="Arial" w:eastAsiaTheme="minorEastAsia" w:hAnsi="Arial" w:cs="Arial"/>
                <w:spacing w:val="-1"/>
                <w:lang w:val="nl-NL" w:eastAsia="zh-CN"/>
              </w:rPr>
              <w:t xml:space="preserve">CAO </w:t>
            </w:r>
            <w:r w:rsidRPr="00C8062A">
              <w:rPr>
                <w:rFonts w:ascii="Arial" w:eastAsiaTheme="minorEastAsia" w:hAnsi="Arial" w:cs="Arial"/>
                <w:spacing w:val="-1"/>
                <w:lang w:val="nl-NL" w:eastAsia="zh-CN"/>
              </w:rPr>
              <w:t xml:space="preserve">is enkel van toepassing op de </w:t>
            </w:r>
            <w:r w:rsidRPr="00196C56">
              <w:rPr>
                <w:rFonts w:ascii="Arial" w:eastAsiaTheme="minorEastAsia" w:hAnsi="Arial" w:cs="Arial"/>
                <w:spacing w:val="-1"/>
                <w:lang w:val="nl-NL" w:eastAsia="zh-CN"/>
              </w:rPr>
              <w:t xml:space="preserve">werknemers </w:t>
            </w:r>
            <w:r w:rsidRPr="00C8062A">
              <w:rPr>
                <w:rFonts w:ascii="Arial" w:eastAsiaTheme="minorEastAsia" w:hAnsi="Arial" w:cs="Arial"/>
                <w:spacing w:val="-1"/>
                <w:lang w:val="nl-NL" w:eastAsia="zh-CN"/>
              </w:rPr>
              <w:t>waarvoor de uitbreiding en/of de verhoging van de bedragen vermeld in artikel 2 geen aanleiding geeft tot toepassing van de capitatieve bijdragen zoals voorzien in artikelen 119 en 120 van de wet van 27 december 2006 houdende diverse bepalingen (I).</w:t>
            </w:r>
          </w:p>
          <w:p w14:paraId="766F88D0" w14:textId="77777777" w:rsidR="00196C56" w:rsidRDefault="00196C56" w:rsidP="00196C56">
            <w:pPr>
              <w:pStyle w:val="textebase"/>
              <w:rPr>
                <w:rFonts w:ascii="Arial" w:hAnsi="Arial" w:cs="Arial"/>
                <w:color w:val="auto"/>
                <w:sz w:val="22"/>
                <w:szCs w:val="22"/>
              </w:rPr>
            </w:pPr>
            <w:r w:rsidRPr="001A7028">
              <w:rPr>
                <w:rFonts w:ascii="Arial" w:hAnsi="Arial" w:cs="Arial"/>
                <w:color w:val="auto"/>
                <w:sz w:val="22"/>
                <w:szCs w:val="22"/>
              </w:rPr>
              <w:t>Met “werknemers” wordt verstaan: de mannelijke en vrouwelijke werknemers</w:t>
            </w:r>
            <w:r>
              <w:rPr>
                <w:rFonts w:ascii="Arial" w:hAnsi="Arial" w:cs="Arial"/>
                <w:color w:val="auto"/>
                <w:sz w:val="22"/>
                <w:szCs w:val="22"/>
              </w:rPr>
              <w:t>.</w:t>
            </w:r>
          </w:p>
          <w:p w14:paraId="5DA0B851" w14:textId="77777777" w:rsidR="00C8062A" w:rsidRDefault="00C8062A" w:rsidP="001A7028">
            <w:pPr>
              <w:pStyle w:val="textebase"/>
              <w:rPr>
                <w:rFonts w:ascii="Arial" w:hAnsi="Arial" w:cs="Arial"/>
                <w:color w:val="auto"/>
                <w:sz w:val="22"/>
                <w:szCs w:val="22"/>
              </w:rPr>
            </w:pPr>
          </w:p>
          <w:p w14:paraId="5CF01E06" w14:textId="7046B8DA" w:rsidR="00792366" w:rsidRPr="001A7028" w:rsidRDefault="00792366" w:rsidP="001A7028">
            <w:pPr>
              <w:pStyle w:val="textebase"/>
              <w:rPr>
                <w:rFonts w:ascii="Arial" w:hAnsi="Arial" w:cs="Arial"/>
                <w:sz w:val="22"/>
                <w:szCs w:val="22"/>
              </w:rPr>
            </w:pPr>
          </w:p>
        </w:tc>
        <w:tc>
          <w:tcPr>
            <w:tcW w:w="4508" w:type="dxa"/>
          </w:tcPr>
          <w:p w14:paraId="0F05DA34" w14:textId="18370731" w:rsidR="008F7C6F" w:rsidRPr="001A7028" w:rsidRDefault="008F7C6F" w:rsidP="001A702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1A7028">
              <w:rPr>
                <w:rFonts w:ascii="Arial" w:hAnsi="Arial" w:cs="Arial"/>
                <w:spacing w:val="-1"/>
                <w:lang w:val="fr-BE"/>
              </w:rPr>
              <w:t xml:space="preserve">La présente </w:t>
            </w:r>
            <w:r w:rsidRPr="001A7028">
              <w:rPr>
                <w:rFonts w:ascii="Arial" w:hAnsi="Arial" w:cs="Arial"/>
                <w:smallCaps/>
                <w:spacing w:val="-1"/>
                <w:lang w:val="fr-BE"/>
              </w:rPr>
              <w:t>CCT</w:t>
            </w:r>
            <w:r w:rsidRPr="001A7028">
              <w:rPr>
                <w:rFonts w:ascii="Arial" w:hAnsi="Arial" w:cs="Arial"/>
                <w:spacing w:val="-1"/>
                <w:lang w:val="fr-BE"/>
              </w:rPr>
              <w:t xml:space="preserve"> s’applique aux employeurs et aux ouvriers, ci-après dénommé(s) «</w:t>
            </w:r>
            <w:r w:rsidR="00117225">
              <w:rPr>
                <w:rFonts w:ascii="Arial" w:hAnsi="Arial" w:cs="Arial"/>
                <w:spacing w:val="-1"/>
                <w:lang w:val="fr-BE"/>
              </w:rPr>
              <w:t xml:space="preserve"> </w:t>
            </w:r>
            <w:r w:rsidRPr="001A7028">
              <w:rPr>
                <w:rFonts w:ascii="Arial" w:hAnsi="Arial" w:cs="Arial"/>
                <w:spacing w:val="-1"/>
                <w:lang w:val="fr-BE"/>
              </w:rPr>
              <w:t>le(s) travailleur(s)</w:t>
            </w:r>
            <w:r w:rsidR="00117225">
              <w:rPr>
                <w:rFonts w:ascii="Arial" w:hAnsi="Arial" w:cs="Arial"/>
                <w:spacing w:val="-1"/>
                <w:lang w:val="fr-BE"/>
              </w:rPr>
              <w:t xml:space="preserve"> </w:t>
            </w:r>
            <w:r w:rsidRPr="001A7028">
              <w:rPr>
                <w:rFonts w:ascii="Arial" w:hAnsi="Arial" w:cs="Arial"/>
                <w:spacing w:val="-1"/>
                <w:lang w:val="fr-BE"/>
              </w:rPr>
              <w:t xml:space="preserve">» des entreprises ressortissant à la Commission Paritaire de l’industrie chimique. </w:t>
            </w:r>
          </w:p>
          <w:p w14:paraId="6E90A5B9" w14:textId="73976E09" w:rsidR="008F7C6F" w:rsidRDefault="008F7C6F" w:rsidP="001A702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136547D5" w14:textId="27D7C62C" w:rsidR="002B7B5D" w:rsidRDefault="002B7B5D" w:rsidP="001A702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1BDA600D" w14:textId="08F08E89" w:rsidR="002B7B5D" w:rsidRPr="002B7B5D" w:rsidRDefault="002B7B5D" w:rsidP="001A702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eastAsiaTheme="minorEastAsia" w:hAnsi="Arial" w:cs="Arial"/>
                <w:spacing w:val="-1"/>
                <w:lang w:val="fr-BE" w:eastAsia="zh-CN"/>
              </w:rPr>
            </w:pPr>
            <w:r w:rsidRPr="002B7B5D">
              <w:rPr>
                <w:rFonts w:ascii="Arial" w:eastAsiaTheme="minorEastAsia" w:hAnsi="Arial" w:cs="Arial"/>
                <w:spacing w:val="-1"/>
                <w:lang w:val="fr-BE" w:eastAsia="zh-CN"/>
              </w:rPr>
              <w:t>L’article 4 de la présente CC</w:t>
            </w:r>
            <w:r>
              <w:rPr>
                <w:rFonts w:ascii="Arial" w:eastAsiaTheme="minorEastAsia" w:hAnsi="Arial" w:cs="Arial"/>
                <w:spacing w:val="-1"/>
                <w:lang w:val="fr-BE" w:eastAsia="zh-CN"/>
              </w:rPr>
              <w:t xml:space="preserve">T </w:t>
            </w:r>
            <w:r w:rsidRPr="002B7B5D">
              <w:rPr>
                <w:rFonts w:ascii="Arial" w:eastAsiaTheme="minorEastAsia" w:hAnsi="Arial" w:cs="Arial"/>
                <w:spacing w:val="-1"/>
                <w:lang w:val="fr-BE" w:eastAsia="zh-CN"/>
              </w:rPr>
              <w:t xml:space="preserve">est uniquement applicable aux </w:t>
            </w:r>
            <w:r>
              <w:rPr>
                <w:rFonts w:ascii="Arial" w:eastAsiaTheme="minorEastAsia" w:hAnsi="Arial" w:cs="Arial"/>
                <w:spacing w:val="-1"/>
                <w:lang w:val="fr-BE" w:eastAsia="zh-CN"/>
              </w:rPr>
              <w:t xml:space="preserve">travailleurs </w:t>
            </w:r>
            <w:r w:rsidRPr="002B7B5D">
              <w:rPr>
                <w:rFonts w:ascii="Arial" w:eastAsiaTheme="minorEastAsia" w:hAnsi="Arial" w:cs="Arial"/>
                <w:spacing w:val="-1"/>
                <w:lang w:val="fr-BE" w:eastAsia="zh-CN"/>
              </w:rPr>
              <w:t>pour lesquels une extension et/ou augmentation des montants mentionnés à l’article 2 ne mène pas à l’application des cotisations capitatives telles que prévues aux articles 119 et 120 de la loi du 27 décembre 2006 portant des dispositions diverses (I).</w:t>
            </w:r>
          </w:p>
          <w:p w14:paraId="1447F6E7" w14:textId="77777777" w:rsidR="002B7B5D" w:rsidRPr="001A7028" w:rsidRDefault="002B7B5D" w:rsidP="001A7028">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058985AD" w14:textId="76D3211D" w:rsidR="00C40FFC" w:rsidRPr="001A7028" w:rsidRDefault="008F7C6F" w:rsidP="001A7028">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lang w:val="fr-FR"/>
              </w:rPr>
            </w:pPr>
            <w:r w:rsidRPr="001A7028">
              <w:rPr>
                <w:rFonts w:ascii="Arial" w:hAnsi="Arial" w:cs="Arial"/>
                <w:lang w:val="fr-BE"/>
              </w:rPr>
              <w:t>Par «</w:t>
            </w:r>
            <w:r w:rsidR="0097409D">
              <w:rPr>
                <w:rFonts w:ascii="Arial" w:hAnsi="Arial" w:cs="Arial"/>
                <w:lang w:val="fr-BE"/>
              </w:rPr>
              <w:t xml:space="preserve"> </w:t>
            </w:r>
            <w:r w:rsidRPr="001A7028">
              <w:rPr>
                <w:rFonts w:ascii="Arial" w:hAnsi="Arial" w:cs="Arial"/>
                <w:lang w:val="fr-BE"/>
              </w:rPr>
              <w:t>travailleurs</w:t>
            </w:r>
            <w:r w:rsidR="0097409D">
              <w:rPr>
                <w:rFonts w:ascii="Arial" w:hAnsi="Arial" w:cs="Arial"/>
                <w:lang w:val="fr-BE"/>
              </w:rPr>
              <w:t xml:space="preserve"> </w:t>
            </w:r>
            <w:r w:rsidRPr="001A7028">
              <w:rPr>
                <w:rFonts w:ascii="Arial" w:hAnsi="Arial" w:cs="Arial"/>
                <w:lang w:val="fr-BE"/>
              </w:rPr>
              <w:t>», sont visés les travailleurs masculins et féminins.</w:t>
            </w:r>
          </w:p>
        </w:tc>
      </w:tr>
      <w:tr w:rsidR="00C40FFC" w:rsidRPr="00B43A8A" w14:paraId="3D6DD4C9" w14:textId="77777777" w:rsidTr="00C04F97">
        <w:tc>
          <w:tcPr>
            <w:tcW w:w="4508" w:type="dxa"/>
          </w:tcPr>
          <w:p w14:paraId="50845DE2" w14:textId="1B7C30F4" w:rsidR="00C40FFC" w:rsidRPr="001A7028" w:rsidRDefault="00C40FFC" w:rsidP="001A7028">
            <w:pPr>
              <w:jc w:val="both"/>
              <w:rPr>
                <w:rFonts w:ascii="Arial" w:hAnsi="Arial" w:cs="Arial"/>
                <w:b/>
                <w:bCs/>
              </w:rPr>
            </w:pPr>
            <w:r w:rsidRPr="001A7028">
              <w:rPr>
                <w:rFonts w:ascii="Arial" w:hAnsi="Arial" w:cs="Arial"/>
                <w:b/>
                <w:bCs/>
              </w:rPr>
              <w:t xml:space="preserve">ARTIKEL </w:t>
            </w:r>
            <w:r w:rsidR="001A7028" w:rsidRPr="001A7028">
              <w:rPr>
                <w:rFonts w:ascii="Arial" w:hAnsi="Arial" w:cs="Arial"/>
                <w:b/>
                <w:bCs/>
              </w:rPr>
              <w:t>2</w:t>
            </w:r>
            <w:r w:rsidRPr="001A7028">
              <w:rPr>
                <w:rFonts w:ascii="Arial" w:hAnsi="Arial" w:cs="Arial"/>
                <w:b/>
                <w:bCs/>
              </w:rPr>
              <w:t xml:space="preserve"> </w:t>
            </w:r>
            <w:r w:rsidR="004B4906" w:rsidRPr="001A7028">
              <w:rPr>
                <w:rFonts w:ascii="Arial" w:hAnsi="Arial" w:cs="Arial"/>
                <w:b/>
                <w:bCs/>
              </w:rPr>
              <w:t>– Aanvullende werkloosheidsuitkeringen bij gedeeltelijke werkloosheid</w:t>
            </w:r>
          </w:p>
        </w:tc>
        <w:tc>
          <w:tcPr>
            <w:tcW w:w="4508" w:type="dxa"/>
          </w:tcPr>
          <w:p w14:paraId="01127DB9" w14:textId="5F799AA6" w:rsidR="00C40FFC" w:rsidRPr="001A7028" w:rsidRDefault="00C40FFC" w:rsidP="001A7028">
            <w:pPr>
              <w:jc w:val="both"/>
              <w:rPr>
                <w:rFonts w:ascii="Arial" w:hAnsi="Arial" w:cs="Arial"/>
                <w:b/>
                <w:bCs/>
                <w:lang w:val="fr-BE"/>
              </w:rPr>
            </w:pPr>
            <w:r w:rsidRPr="001A7028">
              <w:rPr>
                <w:rFonts w:ascii="Arial" w:hAnsi="Arial" w:cs="Arial"/>
                <w:b/>
                <w:bCs/>
                <w:lang w:val="fr-BE"/>
              </w:rPr>
              <w:t xml:space="preserve">ARTICLE </w:t>
            </w:r>
            <w:r w:rsidR="001A7028" w:rsidRPr="001A7028">
              <w:rPr>
                <w:rFonts w:ascii="Arial" w:hAnsi="Arial" w:cs="Arial"/>
                <w:b/>
                <w:bCs/>
                <w:lang w:val="fr-BE"/>
              </w:rPr>
              <w:t>2</w:t>
            </w:r>
            <w:r w:rsidRPr="001A7028">
              <w:rPr>
                <w:rFonts w:ascii="Arial" w:hAnsi="Arial" w:cs="Arial"/>
                <w:b/>
                <w:bCs/>
                <w:lang w:val="fr-BE"/>
              </w:rPr>
              <w:t xml:space="preserve"> </w:t>
            </w:r>
            <w:r w:rsidR="004B4906" w:rsidRPr="001A7028">
              <w:rPr>
                <w:rFonts w:ascii="Arial" w:hAnsi="Arial" w:cs="Arial"/>
                <w:b/>
                <w:bCs/>
                <w:lang w:val="fr-BE"/>
              </w:rPr>
              <w:t>– indemnités complémentaires de chômage en cas de chômage partiel</w:t>
            </w:r>
          </w:p>
        </w:tc>
      </w:tr>
      <w:tr w:rsidR="00F41525" w:rsidRPr="00B43A8A" w14:paraId="5931C0C2" w14:textId="77777777" w:rsidTr="00C04F97">
        <w:tc>
          <w:tcPr>
            <w:tcW w:w="4508" w:type="dxa"/>
          </w:tcPr>
          <w:p w14:paraId="0FAA263B" w14:textId="77777777" w:rsidR="00BB31CC" w:rsidRDefault="00BB31CC" w:rsidP="001A7028">
            <w:pPr>
              <w:jc w:val="both"/>
              <w:rPr>
                <w:rFonts w:ascii="Arial" w:hAnsi="Arial" w:cs="Arial"/>
                <w:lang w:val="fr-BE"/>
              </w:rPr>
            </w:pPr>
          </w:p>
          <w:p w14:paraId="58BE5E7C" w14:textId="312FCF99" w:rsidR="004B4906" w:rsidRPr="001A7028" w:rsidRDefault="00B43A8A" w:rsidP="001A7028">
            <w:pPr>
              <w:jc w:val="both"/>
              <w:rPr>
                <w:rFonts w:ascii="Arial" w:hAnsi="Arial" w:cs="Arial"/>
              </w:rPr>
            </w:pPr>
            <w:ins w:id="0" w:author="Dimitra Penidis" w:date="2019-09-09T10:43:00Z">
              <w:del w:id="1" w:author="Koen De Kinder" w:date="2019-09-10T18:29:00Z">
                <w:r w:rsidDel="000A679B">
                  <w:rPr>
                    <w:rFonts w:ascii="Arial" w:hAnsi="Arial" w:cs="Arial"/>
                  </w:rPr>
                  <w:delText>“</w:delText>
                </w:r>
              </w:del>
            </w:ins>
            <w:r w:rsidR="004B4906" w:rsidRPr="001A7028">
              <w:rPr>
                <w:rFonts w:ascii="Arial" w:hAnsi="Arial" w:cs="Arial"/>
              </w:rPr>
              <w:t xml:space="preserve">De werknemers die ten minste zes maanden anciënniteit in de onderneming hebben en die gedeeltelijk werkloos worden gesteld ingevolge economische of technische redenen of ingevolge overmacht in hoofde van de </w:t>
            </w:r>
            <w:r w:rsidR="009D00C1" w:rsidRPr="001A7028">
              <w:rPr>
                <w:rFonts w:ascii="Arial" w:hAnsi="Arial" w:cs="Arial"/>
              </w:rPr>
              <w:t xml:space="preserve">onderneming </w:t>
            </w:r>
            <w:r w:rsidR="004B4906" w:rsidRPr="001A7028">
              <w:rPr>
                <w:rFonts w:ascii="Arial" w:hAnsi="Arial" w:cs="Arial"/>
              </w:rPr>
              <w:t>hebben recht, ten laste van hun werkgever</w:t>
            </w:r>
            <w:r w:rsidR="009D00C1" w:rsidRPr="001A7028">
              <w:rPr>
                <w:rFonts w:ascii="Arial" w:hAnsi="Arial" w:cs="Arial"/>
              </w:rPr>
              <w:t xml:space="preserve"> en gedurende een periode van maximum zestig dagen per jaar, op een aanvullende werkloosheidsuitkering vastgelegd vanaf 1 juli 2019 op € 11 per dag gedeeltelijke werkloosheid.</w:t>
            </w:r>
            <w:del w:id="2" w:author="Koen De Kinder" w:date="2019-09-10T18:30:00Z">
              <w:r w:rsidR="00FA42AB" w:rsidRPr="001A7028" w:rsidDel="000A679B">
                <w:rPr>
                  <w:rFonts w:ascii="Arial" w:hAnsi="Arial" w:cs="Arial"/>
                </w:rPr>
                <w:delText>”</w:delText>
              </w:r>
            </w:del>
            <w:bookmarkStart w:id="3" w:name="_GoBack"/>
            <w:bookmarkEnd w:id="3"/>
          </w:p>
          <w:p w14:paraId="1870C374" w14:textId="33BF9B87" w:rsidR="00FA42AB" w:rsidRPr="001A7028" w:rsidRDefault="00FA42AB" w:rsidP="001A7028">
            <w:pPr>
              <w:jc w:val="both"/>
              <w:rPr>
                <w:rFonts w:ascii="Arial" w:hAnsi="Arial" w:cs="Arial"/>
              </w:rPr>
            </w:pPr>
          </w:p>
        </w:tc>
        <w:tc>
          <w:tcPr>
            <w:tcW w:w="4508" w:type="dxa"/>
          </w:tcPr>
          <w:p w14:paraId="2FF65690" w14:textId="77777777" w:rsidR="009D00C1" w:rsidRPr="00BB31CC" w:rsidRDefault="009D00C1" w:rsidP="001A7028">
            <w:pPr>
              <w:jc w:val="both"/>
              <w:rPr>
                <w:rFonts w:ascii="Arial" w:hAnsi="Arial" w:cs="Arial"/>
              </w:rPr>
            </w:pPr>
          </w:p>
          <w:p w14:paraId="3906E952" w14:textId="6D56ACCB" w:rsidR="00F41525" w:rsidRPr="001A7028" w:rsidRDefault="00FA42AB" w:rsidP="001A7028">
            <w:pPr>
              <w:jc w:val="both"/>
              <w:rPr>
                <w:rFonts w:ascii="Arial" w:hAnsi="Arial" w:cs="Arial"/>
                <w:b/>
                <w:bCs/>
                <w:lang w:val="fr-BE"/>
              </w:rPr>
            </w:pPr>
            <w:del w:id="4" w:author="Koen De Kinder" w:date="2019-09-10T18:30:00Z">
              <w:r w:rsidRPr="001A7028" w:rsidDel="000A679B">
                <w:rPr>
                  <w:rFonts w:ascii="Arial" w:hAnsi="Arial" w:cs="Arial"/>
                  <w:lang w:val="fr-BE"/>
                </w:rPr>
                <w:delText>« </w:delText>
              </w:r>
            </w:del>
            <w:r w:rsidR="009D00C1" w:rsidRPr="001A7028">
              <w:rPr>
                <w:rFonts w:ascii="Arial" w:hAnsi="Arial" w:cs="Arial"/>
                <w:lang w:val="fr-BE"/>
              </w:rPr>
              <w:t xml:space="preserve">Les travailleurs qui ont au moins six mois d’ancienneté dans l’entreprise et qui sont mis en chômage partiel pour des raisons économiques ou techniques ou en cas de chômage partiel résultant de force majeure dans le chef de l’entreprise ont droit, à charge de leur employeur et pendant une période de maximum soixante jours par an et ceci à partir du </w:t>
            </w:r>
            <w:r w:rsidR="00792366">
              <w:rPr>
                <w:rFonts w:ascii="Arial" w:hAnsi="Arial" w:cs="Arial"/>
                <w:lang w:val="fr-BE"/>
              </w:rPr>
              <w:t>1</w:t>
            </w:r>
            <w:r w:rsidR="00792366" w:rsidRPr="00792366">
              <w:rPr>
                <w:rFonts w:ascii="Arial" w:hAnsi="Arial" w:cs="Arial"/>
                <w:vertAlign w:val="superscript"/>
                <w:lang w:val="fr-BE"/>
              </w:rPr>
              <w:t>er</w:t>
            </w:r>
            <w:r w:rsidR="00792366">
              <w:rPr>
                <w:rFonts w:ascii="Arial" w:hAnsi="Arial" w:cs="Arial"/>
                <w:lang w:val="fr-BE"/>
              </w:rPr>
              <w:t xml:space="preserve"> </w:t>
            </w:r>
            <w:r w:rsidR="009D00C1" w:rsidRPr="001A7028">
              <w:rPr>
                <w:rFonts w:ascii="Arial" w:hAnsi="Arial" w:cs="Arial"/>
                <w:lang w:val="fr-BE"/>
              </w:rPr>
              <w:t xml:space="preserve">juillet 2019, à une indemnité complémentaire de chômage fixée à </w:t>
            </w:r>
            <w:r w:rsidR="005A44BA" w:rsidRPr="001A7028">
              <w:rPr>
                <w:rFonts w:ascii="Arial" w:hAnsi="Arial" w:cs="Arial"/>
                <w:lang w:val="fr-BE"/>
              </w:rPr>
              <w:t xml:space="preserve">€ </w:t>
            </w:r>
            <w:r w:rsidR="009D00C1" w:rsidRPr="001A7028">
              <w:rPr>
                <w:rFonts w:ascii="Arial" w:hAnsi="Arial" w:cs="Arial"/>
                <w:lang w:val="fr-BE"/>
              </w:rPr>
              <w:t>11 par jour de chômage partiel.</w:t>
            </w:r>
            <w:del w:id="5" w:author="Koen De Kinder" w:date="2019-09-10T18:30:00Z">
              <w:r w:rsidRPr="001A7028" w:rsidDel="000A679B">
                <w:rPr>
                  <w:rFonts w:ascii="Arial" w:hAnsi="Arial" w:cs="Arial"/>
                  <w:lang w:val="fr-BE"/>
                </w:rPr>
                <w:delText> »</w:delText>
              </w:r>
            </w:del>
          </w:p>
        </w:tc>
      </w:tr>
      <w:tr w:rsidR="00F41525" w:rsidRPr="00B43A8A" w14:paraId="5607E63A" w14:textId="77777777" w:rsidTr="00C04F97">
        <w:tc>
          <w:tcPr>
            <w:tcW w:w="4508" w:type="dxa"/>
          </w:tcPr>
          <w:p w14:paraId="488088E8" w14:textId="34C576A8" w:rsidR="00F41525" w:rsidRPr="001A7028" w:rsidRDefault="000E21AA" w:rsidP="001A7028">
            <w:pPr>
              <w:jc w:val="both"/>
              <w:rPr>
                <w:rFonts w:ascii="Arial" w:hAnsi="Arial" w:cs="Arial"/>
                <w:b/>
                <w:bCs/>
              </w:rPr>
            </w:pPr>
            <w:r w:rsidRPr="001A7028">
              <w:rPr>
                <w:rFonts w:ascii="Arial" w:hAnsi="Arial" w:cs="Arial"/>
                <w:b/>
                <w:bCs/>
              </w:rPr>
              <w:t xml:space="preserve">ARTIKEL </w:t>
            </w:r>
            <w:r w:rsidR="001A7028" w:rsidRPr="001A7028">
              <w:rPr>
                <w:rFonts w:ascii="Arial" w:hAnsi="Arial" w:cs="Arial"/>
                <w:b/>
                <w:bCs/>
              </w:rPr>
              <w:t>3</w:t>
            </w:r>
            <w:r w:rsidRPr="001A7028">
              <w:rPr>
                <w:rFonts w:ascii="Arial" w:hAnsi="Arial" w:cs="Arial"/>
                <w:b/>
                <w:bCs/>
              </w:rPr>
              <w:t xml:space="preserve"> – Vergoedingen bij ontslag om economische of technische redenen of redenen van structurele aard</w:t>
            </w:r>
          </w:p>
        </w:tc>
        <w:tc>
          <w:tcPr>
            <w:tcW w:w="4508" w:type="dxa"/>
          </w:tcPr>
          <w:p w14:paraId="06110560" w14:textId="5DBC742D" w:rsidR="00F41525" w:rsidRPr="001A7028" w:rsidRDefault="000E21AA" w:rsidP="001A7028">
            <w:pPr>
              <w:pStyle w:val="Kop3"/>
              <w:jc w:val="both"/>
              <w:outlineLvl w:val="2"/>
              <w:rPr>
                <w:rFonts w:ascii="Arial" w:eastAsiaTheme="minorHAnsi" w:hAnsi="Arial" w:cs="Arial"/>
                <w:sz w:val="22"/>
                <w:szCs w:val="22"/>
                <w:lang w:val="fr-BE" w:eastAsia="en-US"/>
              </w:rPr>
            </w:pPr>
            <w:r w:rsidRPr="001A7028">
              <w:rPr>
                <w:rFonts w:ascii="Arial" w:eastAsiaTheme="minorHAnsi" w:hAnsi="Arial" w:cs="Arial"/>
                <w:sz w:val="22"/>
                <w:szCs w:val="22"/>
                <w:lang w:val="fr-BE" w:eastAsia="en-US"/>
              </w:rPr>
              <w:t xml:space="preserve">ARTICLE </w:t>
            </w:r>
            <w:r w:rsidR="001A7028" w:rsidRPr="001A7028">
              <w:rPr>
                <w:rFonts w:ascii="Arial" w:eastAsiaTheme="minorHAnsi" w:hAnsi="Arial" w:cs="Arial"/>
                <w:sz w:val="22"/>
                <w:szCs w:val="22"/>
                <w:lang w:val="fr-BE" w:eastAsia="en-US"/>
              </w:rPr>
              <w:t>3</w:t>
            </w:r>
            <w:r w:rsidRPr="001A7028">
              <w:rPr>
                <w:rFonts w:ascii="Arial" w:eastAsiaTheme="minorHAnsi" w:hAnsi="Arial" w:cs="Arial"/>
                <w:sz w:val="22"/>
                <w:szCs w:val="22"/>
                <w:lang w:val="fr-BE" w:eastAsia="en-US"/>
              </w:rPr>
              <w:t xml:space="preserve"> - Indemnités en cas de licenciement pour raisons économiques, techniques ou de nature structurelle</w:t>
            </w:r>
          </w:p>
        </w:tc>
      </w:tr>
      <w:tr w:rsidR="00F41525" w:rsidRPr="00B43A8A" w14:paraId="2BC14FBB" w14:textId="77777777" w:rsidTr="00092507">
        <w:tc>
          <w:tcPr>
            <w:tcW w:w="4508" w:type="dxa"/>
          </w:tcPr>
          <w:p w14:paraId="3A366C73" w14:textId="77777777" w:rsidR="00D40BC2" w:rsidRPr="00B43A8A" w:rsidRDefault="00D40BC2" w:rsidP="001A7028">
            <w:pPr>
              <w:jc w:val="both"/>
              <w:rPr>
                <w:rFonts w:ascii="Arial" w:hAnsi="Arial" w:cs="Arial"/>
                <w:lang w:val="fr-BE"/>
                <w:rPrChange w:id="6" w:author="Dimitra Penidis" w:date="2019-09-09T10:43:00Z">
                  <w:rPr>
                    <w:rFonts w:ascii="Arial" w:hAnsi="Arial" w:cs="Arial"/>
                  </w:rPr>
                </w:rPrChange>
              </w:rPr>
            </w:pPr>
          </w:p>
          <w:p w14:paraId="07966F12" w14:textId="600AB55A" w:rsidR="00F11BCA" w:rsidRPr="001A7028" w:rsidRDefault="00D40BC2" w:rsidP="001A7028">
            <w:pPr>
              <w:jc w:val="both"/>
              <w:rPr>
                <w:rFonts w:ascii="Arial" w:hAnsi="Arial" w:cs="Arial"/>
              </w:rPr>
            </w:pPr>
            <w:r w:rsidRPr="001A7028">
              <w:rPr>
                <w:rFonts w:ascii="Arial" w:hAnsi="Arial" w:cs="Arial"/>
              </w:rPr>
              <w:t xml:space="preserve">De </w:t>
            </w:r>
            <w:r w:rsidR="0037203B">
              <w:rPr>
                <w:rFonts w:ascii="Arial" w:hAnsi="Arial" w:cs="Arial"/>
              </w:rPr>
              <w:t xml:space="preserve">werknemers </w:t>
            </w:r>
            <w:r w:rsidRPr="001A7028">
              <w:rPr>
                <w:rFonts w:ascii="Arial" w:hAnsi="Arial" w:cs="Arial"/>
              </w:rPr>
              <w:t xml:space="preserve">die door hun werkgever worden ontslagen om economische of technische redenen, of redenen van structurele aard hebben recht, ten laste van </w:t>
            </w:r>
            <w:r w:rsidRPr="001A7028">
              <w:rPr>
                <w:rFonts w:ascii="Arial" w:hAnsi="Arial" w:cs="Arial"/>
              </w:rPr>
              <w:lastRenderedPageBreak/>
              <w:t>hun werkgever, op een vergoeding waarvan het bedrag als volgt wordt vastgelegd:</w:t>
            </w:r>
          </w:p>
          <w:p w14:paraId="3336FAD1" w14:textId="77777777" w:rsidR="00F11BCA" w:rsidRPr="001A7028" w:rsidRDefault="00F11BCA" w:rsidP="001A7028">
            <w:pPr>
              <w:jc w:val="both"/>
              <w:rPr>
                <w:rFonts w:ascii="Arial" w:hAnsi="Arial" w:cs="Arial"/>
              </w:rPr>
            </w:pPr>
          </w:p>
          <w:p w14:paraId="1D6FFCC3" w14:textId="69BA8F40" w:rsidR="00F11BCA" w:rsidRPr="001A7028" w:rsidRDefault="00D40BC2" w:rsidP="001A7028">
            <w:pPr>
              <w:pStyle w:val="Lijstalinea"/>
              <w:numPr>
                <w:ilvl w:val="0"/>
                <w:numId w:val="4"/>
              </w:numPr>
              <w:jc w:val="both"/>
              <w:rPr>
                <w:rFonts w:ascii="Arial" w:hAnsi="Arial" w:cs="Arial"/>
                <w:lang w:val="fr-BE"/>
              </w:rPr>
            </w:pPr>
            <w:r w:rsidRPr="001A7028">
              <w:rPr>
                <w:rFonts w:ascii="Arial" w:hAnsi="Arial" w:cs="Arial"/>
                <w:lang w:val="fr-BE"/>
              </w:rPr>
              <w:t>€ 70 na 1 jaar dienst;</w:t>
            </w:r>
          </w:p>
          <w:p w14:paraId="741EDBF0" w14:textId="29166EA1" w:rsidR="00D40BC2" w:rsidRPr="001A7028" w:rsidRDefault="00D40BC2" w:rsidP="001A7028">
            <w:pPr>
              <w:pStyle w:val="Lijstalinea"/>
              <w:numPr>
                <w:ilvl w:val="0"/>
                <w:numId w:val="4"/>
              </w:numPr>
              <w:jc w:val="both"/>
              <w:rPr>
                <w:rFonts w:ascii="Arial" w:hAnsi="Arial" w:cs="Arial"/>
                <w:lang w:val="fr-BE"/>
              </w:rPr>
            </w:pPr>
            <w:r w:rsidRPr="001A7028">
              <w:rPr>
                <w:rFonts w:ascii="Arial" w:hAnsi="Arial" w:cs="Arial"/>
                <w:lang w:val="fr-BE"/>
              </w:rPr>
              <w:t xml:space="preserve">€ 140 na 2 jaar dienst; </w:t>
            </w:r>
          </w:p>
          <w:p w14:paraId="55D3ED83" w14:textId="77777777" w:rsidR="00F41525" w:rsidRPr="001A7028" w:rsidRDefault="00D40BC2" w:rsidP="001A7028">
            <w:pPr>
              <w:pStyle w:val="Lijstalinea"/>
              <w:numPr>
                <w:ilvl w:val="0"/>
                <w:numId w:val="4"/>
              </w:numPr>
              <w:jc w:val="both"/>
              <w:rPr>
                <w:rFonts w:ascii="Arial" w:hAnsi="Arial" w:cs="Arial"/>
                <w:b/>
                <w:bCs/>
              </w:rPr>
            </w:pPr>
            <w:r w:rsidRPr="001A7028">
              <w:rPr>
                <w:rFonts w:ascii="Arial" w:hAnsi="Arial" w:cs="Arial"/>
              </w:rPr>
              <w:t xml:space="preserve">€ 200 na 5 jaar dienst, verhoogd met een bedrag van </w:t>
            </w:r>
            <w:r w:rsidR="00F11BCA" w:rsidRPr="001A7028">
              <w:rPr>
                <w:rFonts w:ascii="Arial" w:hAnsi="Arial" w:cs="Arial"/>
              </w:rPr>
              <w:t xml:space="preserve">€ 20 </w:t>
            </w:r>
            <w:r w:rsidRPr="001A7028">
              <w:rPr>
                <w:rFonts w:ascii="Arial" w:hAnsi="Arial" w:cs="Arial"/>
              </w:rPr>
              <w:t>per jaar dienst boven de 5 jaar.</w:t>
            </w:r>
          </w:p>
          <w:p w14:paraId="66C85D50" w14:textId="17F61016" w:rsidR="00643310" w:rsidRPr="001A7028" w:rsidRDefault="00643310" w:rsidP="001A7028">
            <w:pPr>
              <w:pStyle w:val="Lijstalinea"/>
              <w:jc w:val="both"/>
              <w:rPr>
                <w:rFonts w:ascii="Arial" w:hAnsi="Arial" w:cs="Arial"/>
                <w:b/>
                <w:bCs/>
              </w:rPr>
            </w:pPr>
          </w:p>
        </w:tc>
        <w:tc>
          <w:tcPr>
            <w:tcW w:w="4508" w:type="dxa"/>
          </w:tcPr>
          <w:p w14:paraId="2F65ADBD" w14:textId="77777777" w:rsidR="00D40BC2" w:rsidRPr="00B43A8A" w:rsidRDefault="00D40BC2" w:rsidP="001A7028">
            <w:pPr>
              <w:jc w:val="both"/>
              <w:rPr>
                <w:rFonts w:ascii="Arial" w:hAnsi="Arial" w:cs="Arial"/>
                <w:rPrChange w:id="7" w:author="Dimitra Penidis" w:date="2019-09-09T10:43:00Z">
                  <w:rPr>
                    <w:rFonts w:ascii="Arial" w:hAnsi="Arial" w:cs="Arial"/>
                    <w:lang w:val="fr-BE"/>
                  </w:rPr>
                </w:rPrChange>
              </w:rPr>
            </w:pPr>
          </w:p>
          <w:p w14:paraId="3B20B9FF" w14:textId="4DBF070B" w:rsidR="00D40BC2" w:rsidRPr="001A7028" w:rsidRDefault="00D40BC2" w:rsidP="001A7028">
            <w:pPr>
              <w:jc w:val="both"/>
              <w:rPr>
                <w:rFonts w:ascii="Arial" w:hAnsi="Arial" w:cs="Arial"/>
                <w:lang w:val="fr-BE"/>
              </w:rPr>
            </w:pPr>
            <w:r w:rsidRPr="001A7028">
              <w:rPr>
                <w:rFonts w:ascii="Arial" w:hAnsi="Arial" w:cs="Arial"/>
                <w:lang w:val="fr-BE"/>
              </w:rPr>
              <w:t xml:space="preserve">Les </w:t>
            </w:r>
            <w:r w:rsidR="0037203B">
              <w:rPr>
                <w:rFonts w:ascii="Arial" w:hAnsi="Arial" w:cs="Arial"/>
                <w:lang w:val="fr-BE"/>
              </w:rPr>
              <w:t xml:space="preserve">travailleurs </w:t>
            </w:r>
            <w:r w:rsidRPr="001A7028">
              <w:rPr>
                <w:rFonts w:ascii="Arial" w:hAnsi="Arial" w:cs="Arial"/>
                <w:lang w:val="fr-BE"/>
              </w:rPr>
              <w:t>licenciés par leur employeur pour des motifs économiques, techniques ou de nature structurelle, ont droit, à charge de leur employeur, à une indemnité dont le montant est fixé comme suit:</w:t>
            </w:r>
          </w:p>
          <w:p w14:paraId="57632744" w14:textId="77777777" w:rsidR="00F11BCA" w:rsidRPr="001A7028" w:rsidRDefault="00F11BCA" w:rsidP="001A7028">
            <w:pPr>
              <w:jc w:val="both"/>
              <w:rPr>
                <w:rFonts w:ascii="Arial" w:hAnsi="Arial" w:cs="Arial"/>
                <w:lang w:val="fr-BE"/>
              </w:rPr>
            </w:pPr>
          </w:p>
          <w:p w14:paraId="0B0C261F" w14:textId="5C621DDE" w:rsidR="00D40BC2" w:rsidRPr="001A7028" w:rsidRDefault="00D40BC2" w:rsidP="001A7028">
            <w:pPr>
              <w:pStyle w:val="Lijstalinea"/>
              <w:numPr>
                <w:ilvl w:val="0"/>
                <w:numId w:val="2"/>
              </w:numPr>
              <w:jc w:val="both"/>
              <w:rPr>
                <w:rFonts w:ascii="Arial" w:hAnsi="Arial" w:cs="Arial"/>
                <w:lang w:val="fr-BE"/>
              </w:rPr>
            </w:pPr>
            <w:r w:rsidRPr="001A7028">
              <w:rPr>
                <w:rFonts w:ascii="Arial" w:hAnsi="Arial" w:cs="Arial"/>
                <w:lang w:val="fr-BE"/>
              </w:rPr>
              <w:t>€ 70 après 1 an de service ;</w:t>
            </w:r>
          </w:p>
          <w:p w14:paraId="30FBEAC5" w14:textId="77777777" w:rsidR="00D40BC2" w:rsidRPr="001A7028" w:rsidRDefault="00D40BC2" w:rsidP="001A7028">
            <w:pPr>
              <w:pStyle w:val="Lijstalinea"/>
              <w:numPr>
                <w:ilvl w:val="0"/>
                <w:numId w:val="2"/>
              </w:numPr>
              <w:jc w:val="both"/>
              <w:rPr>
                <w:rFonts w:ascii="Arial" w:hAnsi="Arial" w:cs="Arial"/>
                <w:lang w:val="fr-BE"/>
              </w:rPr>
            </w:pPr>
            <w:r w:rsidRPr="001A7028">
              <w:rPr>
                <w:rFonts w:ascii="Arial" w:hAnsi="Arial" w:cs="Arial"/>
                <w:lang w:val="fr-BE"/>
              </w:rPr>
              <w:t>€ 140 après 2 ans de service ;</w:t>
            </w:r>
          </w:p>
          <w:p w14:paraId="2FB0C6A4" w14:textId="347E0990" w:rsidR="00D40BC2" w:rsidRPr="001A7028" w:rsidRDefault="00D40BC2" w:rsidP="001A7028">
            <w:pPr>
              <w:pStyle w:val="Lijstalinea"/>
              <w:numPr>
                <w:ilvl w:val="0"/>
                <w:numId w:val="2"/>
              </w:numPr>
              <w:jc w:val="both"/>
              <w:rPr>
                <w:rFonts w:ascii="Arial" w:hAnsi="Arial" w:cs="Arial"/>
                <w:lang w:val="fr-BE"/>
              </w:rPr>
            </w:pPr>
            <w:r w:rsidRPr="001A7028">
              <w:rPr>
                <w:rFonts w:ascii="Arial" w:hAnsi="Arial" w:cs="Arial"/>
                <w:lang w:val="fr-BE"/>
              </w:rPr>
              <w:t>€</w:t>
            </w:r>
            <w:r w:rsidR="0037203B">
              <w:rPr>
                <w:rFonts w:ascii="Arial" w:hAnsi="Arial" w:cs="Arial"/>
                <w:lang w:val="fr-BE"/>
              </w:rPr>
              <w:t xml:space="preserve"> </w:t>
            </w:r>
            <w:r w:rsidRPr="001A7028">
              <w:rPr>
                <w:rFonts w:ascii="Arial" w:hAnsi="Arial" w:cs="Arial"/>
                <w:lang w:val="fr-BE"/>
              </w:rPr>
              <w:t>200 après 5 ans de service, augmenté d’un montant de € 20 par année de service au-delà de 5 ans.</w:t>
            </w:r>
          </w:p>
        </w:tc>
      </w:tr>
      <w:tr w:rsidR="00DF77E5" w:rsidRPr="00B43A8A" w14:paraId="50B3B5DF" w14:textId="77777777" w:rsidTr="00092507">
        <w:tc>
          <w:tcPr>
            <w:tcW w:w="4508" w:type="dxa"/>
          </w:tcPr>
          <w:p w14:paraId="7E0048CD" w14:textId="56748895" w:rsidR="00DF77E5" w:rsidRPr="001A7028" w:rsidRDefault="00DF77E5" w:rsidP="001A7028">
            <w:pPr>
              <w:jc w:val="both"/>
              <w:rPr>
                <w:rFonts w:ascii="Arial" w:hAnsi="Arial" w:cs="Arial"/>
              </w:rPr>
            </w:pPr>
            <w:r w:rsidRPr="00B43A8A">
              <w:rPr>
                <w:rFonts w:ascii="Arial" w:hAnsi="Arial" w:cs="Arial"/>
                <w:b/>
                <w:bCs/>
                <w:rPrChange w:id="8" w:author="Dimitra Penidis" w:date="2019-09-09T10:43:00Z">
                  <w:rPr>
                    <w:rFonts w:ascii="Arial" w:hAnsi="Arial" w:cs="Arial"/>
                    <w:b/>
                    <w:bCs/>
                    <w:lang w:val="fr-BE"/>
                  </w:rPr>
                </w:rPrChange>
              </w:rPr>
              <w:lastRenderedPageBreak/>
              <w:t>A</w:t>
            </w:r>
            <w:r w:rsidR="00A559C8" w:rsidRPr="00B43A8A">
              <w:rPr>
                <w:rFonts w:ascii="Arial" w:hAnsi="Arial" w:cs="Arial"/>
                <w:b/>
                <w:bCs/>
                <w:rPrChange w:id="9" w:author="Dimitra Penidis" w:date="2019-09-09T10:43:00Z">
                  <w:rPr>
                    <w:rFonts w:ascii="Arial" w:hAnsi="Arial" w:cs="Arial"/>
                    <w:b/>
                    <w:bCs/>
                    <w:lang w:val="fr-BE"/>
                  </w:rPr>
                </w:rPrChange>
              </w:rPr>
              <w:t>RTIKEL 4 - Aanvullende werkloosheidsuitkeringen bij ontslag om economische of technische redenen of redenen van structurele aard</w:t>
            </w:r>
          </w:p>
        </w:tc>
        <w:tc>
          <w:tcPr>
            <w:tcW w:w="4508" w:type="dxa"/>
          </w:tcPr>
          <w:p w14:paraId="6BF5D32F" w14:textId="52DF58B2" w:rsidR="00DF77E5" w:rsidRPr="008163EA" w:rsidRDefault="008163EA" w:rsidP="001A7028">
            <w:pPr>
              <w:jc w:val="both"/>
              <w:rPr>
                <w:rFonts w:ascii="Arial" w:hAnsi="Arial" w:cs="Arial"/>
                <w:lang w:val="fr-BE"/>
              </w:rPr>
            </w:pPr>
            <w:r w:rsidRPr="00A559C8">
              <w:rPr>
                <w:rFonts w:ascii="Arial" w:hAnsi="Arial" w:cs="Arial"/>
                <w:b/>
                <w:bCs/>
                <w:lang w:val="fr-BE"/>
              </w:rPr>
              <w:t>ARTIKEL 4 - Indemnités complémentaires de chômage en cas de licenciement pour raisons économiques, techniques ou de nature structurelle</w:t>
            </w:r>
          </w:p>
        </w:tc>
      </w:tr>
      <w:tr w:rsidR="00DF77E5" w:rsidRPr="00B43A8A" w14:paraId="57B6677C" w14:textId="77777777" w:rsidTr="00092507">
        <w:tc>
          <w:tcPr>
            <w:tcW w:w="4508" w:type="dxa"/>
          </w:tcPr>
          <w:p w14:paraId="274BF947" w14:textId="0954D6AC" w:rsidR="00A559C8" w:rsidRPr="00A559C8" w:rsidRDefault="00A559C8" w:rsidP="00A559C8">
            <w:pPr>
              <w:pStyle w:val="Normaalweb"/>
              <w:spacing w:before="0" w:beforeAutospacing="0" w:after="150" w:afterAutospacing="0"/>
              <w:jc w:val="both"/>
              <w:rPr>
                <w:rFonts w:ascii="Arial" w:eastAsiaTheme="minorHAnsi" w:hAnsi="Arial" w:cs="Arial"/>
                <w:sz w:val="22"/>
                <w:szCs w:val="22"/>
                <w:lang w:eastAsia="en-US"/>
              </w:rPr>
            </w:pPr>
            <w:r w:rsidRPr="00A559C8">
              <w:rPr>
                <w:rFonts w:ascii="Arial" w:eastAsiaTheme="minorHAnsi" w:hAnsi="Arial" w:cs="Arial"/>
                <w:sz w:val="22"/>
                <w:szCs w:val="22"/>
                <w:lang w:eastAsia="en-US"/>
              </w:rPr>
              <w:t xml:space="preserve">Onverminderd de vergoeding bij ontslag om economische of technische redenen of redenen van structurele aard, zoals bepaald in artikel 3 hierboven, wordt volgende bijzondere regeling van aanvullende werkloosheidsuitkering voorzien volgens onderstaand schema voor </w:t>
            </w:r>
            <w:r w:rsidR="002A18ED">
              <w:rPr>
                <w:rFonts w:ascii="Arial" w:eastAsiaTheme="minorHAnsi" w:hAnsi="Arial" w:cs="Arial"/>
                <w:sz w:val="22"/>
                <w:szCs w:val="22"/>
                <w:lang w:eastAsia="en-US"/>
              </w:rPr>
              <w:t>werknemers</w:t>
            </w:r>
            <w:r w:rsidRPr="00A559C8">
              <w:rPr>
                <w:rFonts w:ascii="Arial" w:eastAsiaTheme="minorHAnsi" w:hAnsi="Arial" w:cs="Arial"/>
                <w:sz w:val="22"/>
                <w:szCs w:val="22"/>
                <w:lang w:eastAsia="en-US"/>
              </w:rPr>
              <w:t>, die om economische of technische redenen of redenen van structurele aard worden ontslagen.</w:t>
            </w:r>
          </w:p>
          <w:p w14:paraId="28A6E05A" w14:textId="20B0837D" w:rsidR="00A559C8" w:rsidRPr="00A559C8" w:rsidRDefault="002A18ED" w:rsidP="00A559C8">
            <w:pPr>
              <w:pStyle w:val="Normaalweb"/>
              <w:spacing w:before="0" w:beforeAutospacing="0" w:after="15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Werknemers </w:t>
            </w:r>
            <w:r w:rsidR="00A559C8" w:rsidRPr="00A559C8">
              <w:rPr>
                <w:rFonts w:ascii="Arial" w:eastAsiaTheme="minorHAnsi" w:hAnsi="Arial" w:cs="Arial"/>
                <w:sz w:val="22"/>
                <w:szCs w:val="22"/>
                <w:lang w:eastAsia="en-US"/>
              </w:rPr>
              <w:t>met een anciënniteit van 5 tot minder dan 10 jaar in de onderneming ontvangen het in artikel 2 voorzien dagbedrag van aanvullende werkloosheidsuitkering voor de eerste 26 dagen bewezen dagen effectieve werkloosheid, die aanvangt vanaf het verstrijken van de opzeggingstermijn of vanaf het verstrijken van de door de opzeggingsvergoeding gedekte periode.</w:t>
            </w:r>
          </w:p>
          <w:p w14:paraId="24F9A215" w14:textId="6860F265" w:rsidR="00A559C8" w:rsidRPr="00A559C8" w:rsidRDefault="00A559C8" w:rsidP="00A559C8">
            <w:pPr>
              <w:pStyle w:val="Normaalweb"/>
              <w:spacing w:before="0" w:beforeAutospacing="0" w:after="150" w:afterAutospacing="0"/>
              <w:jc w:val="both"/>
              <w:rPr>
                <w:rFonts w:ascii="Arial" w:eastAsiaTheme="minorHAnsi" w:hAnsi="Arial" w:cs="Arial"/>
                <w:sz w:val="22"/>
                <w:szCs w:val="22"/>
                <w:lang w:eastAsia="en-US"/>
              </w:rPr>
            </w:pPr>
            <w:r w:rsidRPr="00A559C8">
              <w:rPr>
                <w:rFonts w:ascii="Arial" w:eastAsiaTheme="minorHAnsi" w:hAnsi="Arial" w:cs="Arial"/>
                <w:sz w:val="22"/>
                <w:szCs w:val="22"/>
                <w:lang w:eastAsia="en-US"/>
              </w:rPr>
              <w:t xml:space="preserve">Voor de </w:t>
            </w:r>
            <w:r w:rsidR="002A18ED">
              <w:rPr>
                <w:rFonts w:ascii="Arial" w:eastAsiaTheme="minorHAnsi" w:hAnsi="Arial" w:cs="Arial"/>
                <w:sz w:val="22"/>
                <w:szCs w:val="22"/>
                <w:lang w:eastAsia="en-US"/>
              </w:rPr>
              <w:t xml:space="preserve">werknemers </w:t>
            </w:r>
            <w:r w:rsidRPr="00A559C8">
              <w:rPr>
                <w:rFonts w:ascii="Arial" w:eastAsiaTheme="minorHAnsi" w:hAnsi="Arial" w:cs="Arial"/>
                <w:sz w:val="22"/>
                <w:szCs w:val="22"/>
                <w:lang w:eastAsia="en-US"/>
              </w:rPr>
              <w:t>met een anciënniteit van 10 tot minder dan 15 jaar in de onderneming wordt dit gebracht op de eerste 52 bewezen dagen effectieve werkloosheid.</w:t>
            </w:r>
          </w:p>
          <w:p w14:paraId="17CBBAC0" w14:textId="08B8E8B7" w:rsidR="00A559C8" w:rsidRPr="00A559C8" w:rsidRDefault="00A559C8" w:rsidP="00A559C8">
            <w:pPr>
              <w:pStyle w:val="Normaalweb"/>
              <w:spacing w:before="0" w:beforeAutospacing="0" w:after="150" w:afterAutospacing="0"/>
              <w:jc w:val="both"/>
              <w:rPr>
                <w:rFonts w:ascii="Arial" w:eastAsiaTheme="minorHAnsi" w:hAnsi="Arial" w:cs="Arial"/>
                <w:sz w:val="22"/>
                <w:szCs w:val="22"/>
                <w:lang w:eastAsia="en-US"/>
              </w:rPr>
            </w:pPr>
            <w:r w:rsidRPr="00A559C8">
              <w:rPr>
                <w:rFonts w:ascii="Arial" w:eastAsiaTheme="minorHAnsi" w:hAnsi="Arial" w:cs="Arial"/>
                <w:sz w:val="22"/>
                <w:szCs w:val="22"/>
                <w:lang w:eastAsia="en-US"/>
              </w:rPr>
              <w:t xml:space="preserve">Voor </w:t>
            </w:r>
            <w:r w:rsidR="002A18ED">
              <w:rPr>
                <w:rFonts w:ascii="Arial" w:eastAsiaTheme="minorHAnsi" w:hAnsi="Arial" w:cs="Arial"/>
                <w:sz w:val="22"/>
                <w:szCs w:val="22"/>
                <w:lang w:eastAsia="en-US"/>
              </w:rPr>
              <w:t xml:space="preserve">werknemers </w:t>
            </w:r>
            <w:r w:rsidRPr="00A559C8">
              <w:rPr>
                <w:rFonts w:ascii="Arial" w:eastAsiaTheme="minorHAnsi" w:hAnsi="Arial" w:cs="Arial"/>
                <w:sz w:val="22"/>
                <w:szCs w:val="22"/>
                <w:lang w:eastAsia="en-US"/>
              </w:rPr>
              <w:t>met een anciënniteit van 15 tot minder dan 20 jaar in de onderneming wordt dit gebracht op de eerste 78 bewezen dagen effectieve werkloosheid.</w:t>
            </w:r>
          </w:p>
          <w:p w14:paraId="7DC81749" w14:textId="39DABD3D" w:rsidR="00A559C8" w:rsidRPr="00A559C8" w:rsidRDefault="00A559C8" w:rsidP="00A559C8">
            <w:pPr>
              <w:pStyle w:val="Normaalweb"/>
              <w:spacing w:before="0" w:beforeAutospacing="0" w:after="150" w:afterAutospacing="0"/>
              <w:jc w:val="both"/>
              <w:rPr>
                <w:rFonts w:ascii="Arial" w:eastAsiaTheme="minorHAnsi" w:hAnsi="Arial" w:cs="Arial"/>
                <w:sz w:val="22"/>
                <w:szCs w:val="22"/>
                <w:lang w:eastAsia="en-US"/>
              </w:rPr>
            </w:pPr>
            <w:r w:rsidRPr="00A559C8">
              <w:rPr>
                <w:rFonts w:ascii="Arial" w:eastAsiaTheme="minorHAnsi" w:hAnsi="Arial" w:cs="Arial"/>
                <w:sz w:val="22"/>
                <w:szCs w:val="22"/>
                <w:lang w:eastAsia="en-US"/>
              </w:rPr>
              <w:t xml:space="preserve">Voor </w:t>
            </w:r>
            <w:r w:rsidR="002A18ED">
              <w:rPr>
                <w:rFonts w:ascii="Arial" w:eastAsiaTheme="minorHAnsi" w:hAnsi="Arial" w:cs="Arial"/>
                <w:sz w:val="22"/>
                <w:szCs w:val="22"/>
                <w:lang w:eastAsia="en-US"/>
              </w:rPr>
              <w:t xml:space="preserve">werknemers </w:t>
            </w:r>
            <w:r w:rsidRPr="00A559C8">
              <w:rPr>
                <w:rFonts w:ascii="Arial" w:eastAsiaTheme="minorHAnsi" w:hAnsi="Arial" w:cs="Arial"/>
                <w:sz w:val="22"/>
                <w:szCs w:val="22"/>
                <w:lang w:eastAsia="en-US"/>
              </w:rPr>
              <w:t>met een anciënniteit van 20 jaar en meer wordt dit gebracht op de eerste 104 bewezen dagen effectieve werkloosheid.</w:t>
            </w:r>
          </w:p>
          <w:p w14:paraId="00324CED" w14:textId="77777777" w:rsidR="00A559C8" w:rsidRPr="00A559C8" w:rsidRDefault="00A559C8" w:rsidP="00A559C8">
            <w:pPr>
              <w:pStyle w:val="Normaalweb"/>
              <w:spacing w:before="0" w:beforeAutospacing="0" w:after="150" w:afterAutospacing="0"/>
              <w:jc w:val="both"/>
              <w:rPr>
                <w:rFonts w:ascii="Arial" w:eastAsiaTheme="minorHAnsi" w:hAnsi="Arial" w:cs="Arial"/>
                <w:sz w:val="22"/>
                <w:szCs w:val="22"/>
                <w:lang w:eastAsia="en-US"/>
              </w:rPr>
            </w:pPr>
            <w:r w:rsidRPr="00A559C8">
              <w:rPr>
                <w:rFonts w:ascii="Arial" w:eastAsiaTheme="minorHAnsi" w:hAnsi="Arial" w:cs="Arial"/>
                <w:sz w:val="22"/>
                <w:szCs w:val="22"/>
                <w:lang w:eastAsia="en-US"/>
              </w:rPr>
              <w:t>Het recht op deze aanvullende werkloosheidsuitkering wordt behouden in geval van werkhervatting.</w:t>
            </w:r>
          </w:p>
          <w:p w14:paraId="24BDC7E3" w14:textId="77777777" w:rsidR="00A559C8" w:rsidRPr="00A559C8" w:rsidRDefault="00A559C8" w:rsidP="00A559C8">
            <w:pPr>
              <w:pStyle w:val="Normaalweb"/>
              <w:spacing w:before="0" w:beforeAutospacing="0" w:after="150" w:afterAutospacing="0"/>
              <w:jc w:val="both"/>
              <w:rPr>
                <w:rFonts w:ascii="Arial" w:eastAsiaTheme="minorHAnsi" w:hAnsi="Arial" w:cs="Arial"/>
                <w:sz w:val="22"/>
                <w:szCs w:val="22"/>
                <w:lang w:eastAsia="en-US"/>
              </w:rPr>
            </w:pPr>
            <w:r w:rsidRPr="00A559C8">
              <w:rPr>
                <w:rFonts w:ascii="Arial" w:eastAsiaTheme="minorHAnsi" w:hAnsi="Arial" w:cs="Arial"/>
                <w:sz w:val="22"/>
                <w:szCs w:val="22"/>
                <w:lang w:eastAsia="en-US"/>
              </w:rPr>
              <w:t>Bestaande gunstigere regelingen op bedrijfsvlak blijven behouden.</w:t>
            </w:r>
          </w:p>
          <w:p w14:paraId="1E11A29D" w14:textId="77777777" w:rsidR="00DF77E5" w:rsidRPr="00A559C8" w:rsidRDefault="00DF77E5" w:rsidP="001A7028">
            <w:pPr>
              <w:jc w:val="both"/>
              <w:rPr>
                <w:rFonts w:ascii="Arial" w:hAnsi="Arial" w:cs="Arial"/>
              </w:rPr>
            </w:pPr>
          </w:p>
        </w:tc>
        <w:tc>
          <w:tcPr>
            <w:tcW w:w="4508" w:type="dxa"/>
          </w:tcPr>
          <w:p w14:paraId="5D44FEE5" w14:textId="4EAEDC2B" w:rsidR="00B161ED" w:rsidRPr="00A559C8" w:rsidRDefault="00B161ED" w:rsidP="00A559C8">
            <w:pPr>
              <w:pStyle w:val="Normaalweb"/>
              <w:spacing w:before="0" w:beforeAutospacing="0" w:after="150" w:afterAutospacing="0"/>
              <w:jc w:val="both"/>
              <w:rPr>
                <w:rFonts w:ascii="Arial" w:eastAsiaTheme="minorHAnsi" w:hAnsi="Arial" w:cs="Arial"/>
                <w:sz w:val="22"/>
                <w:szCs w:val="22"/>
                <w:lang w:val="fr-BE" w:eastAsia="en-US"/>
              </w:rPr>
            </w:pPr>
            <w:r w:rsidRPr="00A559C8">
              <w:rPr>
                <w:rFonts w:ascii="Arial" w:eastAsiaTheme="minorHAnsi" w:hAnsi="Arial" w:cs="Arial"/>
                <w:sz w:val="22"/>
                <w:szCs w:val="22"/>
                <w:lang w:val="fr-BE" w:eastAsia="en-US"/>
              </w:rPr>
              <w:lastRenderedPageBreak/>
              <w:t xml:space="preserve">Sans préjudice de l’indemnité en cas de licenciement pour raisons économiques, techniques ou de nature structurelle, définie par l’article 3 susmentionné, une réglementation particulière des indemnités complémentaires de chômage a été prévue selon le schéma ci-dessous pour les </w:t>
            </w:r>
            <w:r w:rsidR="002A18ED">
              <w:rPr>
                <w:rFonts w:ascii="Arial" w:eastAsiaTheme="minorHAnsi" w:hAnsi="Arial" w:cs="Arial"/>
                <w:sz w:val="22"/>
                <w:szCs w:val="22"/>
                <w:lang w:val="fr-BE" w:eastAsia="en-US"/>
              </w:rPr>
              <w:t xml:space="preserve">travailleurs </w:t>
            </w:r>
            <w:r w:rsidRPr="00A559C8">
              <w:rPr>
                <w:rFonts w:ascii="Arial" w:eastAsiaTheme="minorHAnsi" w:hAnsi="Arial" w:cs="Arial"/>
                <w:sz w:val="22"/>
                <w:szCs w:val="22"/>
                <w:lang w:val="fr-BE" w:eastAsia="en-US"/>
              </w:rPr>
              <w:t>en cas de licenciement pour raisons économiques ou techniques ou de nature structurelle.</w:t>
            </w:r>
          </w:p>
          <w:p w14:paraId="3AF37E38" w14:textId="24D15514" w:rsidR="00B161ED" w:rsidRPr="002A18ED" w:rsidRDefault="00B161ED" w:rsidP="00A559C8">
            <w:pPr>
              <w:pStyle w:val="Normaalweb"/>
              <w:spacing w:before="0" w:beforeAutospacing="0" w:after="150" w:afterAutospacing="0"/>
              <w:jc w:val="both"/>
              <w:rPr>
                <w:rFonts w:ascii="Arial" w:eastAsiaTheme="minorHAnsi" w:hAnsi="Arial" w:cs="Arial"/>
                <w:sz w:val="22"/>
                <w:szCs w:val="22"/>
                <w:lang w:val="fr-BE" w:eastAsia="en-US"/>
              </w:rPr>
            </w:pPr>
            <w:r w:rsidRPr="002A18ED">
              <w:rPr>
                <w:rFonts w:ascii="Arial" w:eastAsiaTheme="minorHAnsi" w:hAnsi="Arial" w:cs="Arial"/>
                <w:sz w:val="22"/>
                <w:szCs w:val="22"/>
                <w:lang w:val="fr-BE" w:eastAsia="en-US"/>
              </w:rPr>
              <w:t xml:space="preserve">Les </w:t>
            </w:r>
            <w:r w:rsidR="002A18ED" w:rsidRPr="002A18ED">
              <w:rPr>
                <w:rFonts w:ascii="Arial" w:eastAsiaTheme="minorHAnsi" w:hAnsi="Arial" w:cs="Arial"/>
                <w:sz w:val="22"/>
                <w:szCs w:val="22"/>
                <w:lang w:val="fr-BE" w:eastAsia="en-US"/>
              </w:rPr>
              <w:t>tr</w:t>
            </w:r>
            <w:r w:rsidR="002A18ED">
              <w:rPr>
                <w:rFonts w:ascii="Arial" w:eastAsiaTheme="minorHAnsi" w:hAnsi="Arial" w:cs="Arial"/>
                <w:sz w:val="22"/>
                <w:szCs w:val="22"/>
                <w:lang w:val="fr-BE" w:eastAsia="en-US"/>
              </w:rPr>
              <w:t>availleurs</w:t>
            </w:r>
            <w:r w:rsidRPr="002A18ED">
              <w:rPr>
                <w:rFonts w:ascii="Arial" w:eastAsiaTheme="minorHAnsi" w:hAnsi="Arial" w:cs="Arial"/>
                <w:sz w:val="22"/>
                <w:szCs w:val="22"/>
                <w:lang w:val="fr-BE" w:eastAsia="en-US"/>
              </w:rPr>
              <w:t xml:space="preserve"> qui comptent de 5 à moins de 10 ans d’ancienneté dans l’entreprise reçoivent le montant journalier de l’indemnité complémentaire de chômage prévu à l’article 2 pour les 26 premiers jours de chômage effectif prouvés, période qui débute à l’expiration du délai de préavis ou à l’expiration de la période couverte par l’indemnité de préavis. </w:t>
            </w:r>
          </w:p>
          <w:p w14:paraId="2A3DFAD2" w14:textId="0DA9FC56" w:rsidR="00B161ED" w:rsidRPr="002A18ED" w:rsidRDefault="00B161ED" w:rsidP="00A559C8">
            <w:pPr>
              <w:pStyle w:val="Normaalweb"/>
              <w:spacing w:before="0" w:beforeAutospacing="0" w:after="150" w:afterAutospacing="0"/>
              <w:jc w:val="both"/>
              <w:rPr>
                <w:rFonts w:ascii="Arial" w:eastAsiaTheme="minorHAnsi" w:hAnsi="Arial" w:cs="Arial"/>
                <w:sz w:val="22"/>
                <w:szCs w:val="22"/>
                <w:lang w:val="fr-BE" w:eastAsia="en-US"/>
              </w:rPr>
            </w:pPr>
            <w:r w:rsidRPr="002A18ED">
              <w:rPr>
                <w:rFonts w:ascii="Arial" w:eastAsiaTheme="minorHAnsi" w:hAnsi="Arial" w:cs="Arial"/>
                <w:sz w:val="22"/>
                <w:szCs w:val="22"/>
                <w:lang w:val="fr-BE" w:eastAsia="en-US"/>
              </w:rPr>
              <w:t xml:space="preserve">Les </w:t>
            </w:r>
            <w:r w:rsidR="002A18ED" w:rsidRPr="002A18ED">
              <w:rPr>
                <w:rFonts w:ascii="Arial" w:eastAsiaTheme="minorHAnsi" w:hAnsi="Arial" w:cs="Arial"/>
                <w:sz w:val="22"/>
                <w:szCs w:val="22"/>
                <w:lang w:val="fr-BE" w:eastAsia="en-US"/>
              </w:rPr>
              <w:t>tr</w:t>
            </w:r>
            <w:r w:rsidR="002A18ED">
              <w:rPr>
                <w:rFonts w:ascii="Arial" w:eastAsiaTheme="minorHAnsi" w:hAnsi="Arial" w:cs="Arial"/>
                <w:sz w:val="22"/>
                <w:szCs w:val="22"/>
                <w:lang w:val="fr-BE" w:eastAsia="en-US"/>
              </w:rPr>
              <w:t xml:space="preserve">availleurs </w:t>
            </w:r>
            <w:r w:rsidRPr="002A18ED">
              <w:rPr>
                <w:rFonts w:ascii="Arial" w:eastAsiaTheme="minorHAnsi" w:hAnsi="Arial" w:cs="Arial"/>
                <w:sz w:val="22"/>
                <w:szCs w:val="22"/>
                <w:lang w:val="fr-BE" w:eastAsia="en-US"/>
              </w:rPr>
              <w:t>qui comptent de 10 à moins de 15 ans d’ancienneté dans l’entreprise reçoivent le montant journalier de l’indemnité complémentaire de chômage prévu à l’article 2 pour les 52 premiers jours de chômage effectif prouvés.</w:t>
            </w:r>
          </w:p>
          <w:p w14:paraId="26CC00EA" w14:textId="63141DB1" w:rsidR="00B161ED" w:rsidRPr="007226D4" w:rsidRDefault="00B161ED" w:rsidP="00A559C8">
            <w:pPr>
              <w:pStyle w:val="Normaalweb"/>
              <w:spacing w:before="0" w:beforeAutospacing="0" w:after="150" w:afterAutospacing="0"/>
              <w:jc w:val="both"/>
              <w:rPr>
                <w:rFonts w:ascii="Arial" w:eastAsiaTheme="minorHAnsi" w:hAnsi="Arial" w:cs="Arial"/>
                <w:sz w:val="22"/>
                <w:szCs w:val="22"/>
                <w:lang w:val="fr-BE" w:eastAsia="en-US"/>
              </w:rPr>
            </w:pPr>
            <w:r w:rsidRPr="007226D4">
              <w:rPr>
                <w:rFonts w:ascii="Arial" w:eastAsiaTheme="minorHAnsi" w:hAnsi="Arial" w:cs="Arial"/>
                <w:sz w:val="22"/>
                <w:szCs w:val="22"/>
                <w:lang w:val="fr-BE" w:eastAsia="en-US"/>
              </w:rPr>
              <w:t xml:space="preserve">Pour les </w:t>
            </w:r>
            <w:r w:rsidR="007226D4" w:rsidRPr="007226D4">
              <w:rPr>
                <w:rFonts w:ascii="Arial" w:eastAsiaTheme="minorHAnsi" w:hAnsi="Arial" w:cs="Arial"/>
                <w:sz w:val="22"/>
                <w:szCs w:val="22"/>
                <w:lang w:val="fr-BE" w:eastAsia="en-US"/>
              </w:rPr>
              <w:t>tr</w:t>
            </w:r>
            <w:r w:rsidR="007226D4">
              <w:rPr>
                <w:rFonts w:ascii="Arial" w:eastAsiaTheme="minorHAnsi" w:hAnsi="Arial" w:cs="Arial"/>
                <w:sz w:val="22"/>
                <w:szCs w:val="22"/>
                <w:lang w:val="fr-BE" w:eastAsia="en-US"/>
              </w:rPr>
              <w:t xml:space="preserve">availleurs </w:t>
            </w:r>
            <w:r w:rsidRPr="007226D4">
              <w:rPr>
                <w:rFonts w:ascii="Arial" w:eastAsiaTheme="minorHAnsi" w:hAnsi="Arial" w:cs="Arial"/>
                <w:sz w:val="22"/>
                <w:szCs w:val="22"/>
                <w:lang w:val="fr-BE" w:eastAsia="en-US"/>
              </w:rPr>
              <w:t>qui comptent de 15 à moins de 20 ans d’ancienneté dans l’entreprise, la période précitée couvre les 78 premiers jours de chômage effectif prouvés.</w:t>
            </w:r>
          </w:p>
          <w:p w14:paraId="7B4BD471" w14:textId="3CC0B7E9" w:rsidR="00B161ED" w:rsidRPr="007226D4" w:rsidRDefault="00B161ED" w:rsidP="00A559C8">
            <w:pPr>
              <w:pStyle w:val="Normaalweb"/>
              <w:spacing w:before="0" w:beforeAutospacing="0" w:after="150" w:afterAutospacing="0"/>
              <w:jc w:val="both"/>
              <w:rPr>
                <w:rFonts w:ascii="Arial" w:eastAsiaTheme="minorHAnsi" w:hAnsi="Arial" w:cs="Arial"/>
                <w:sz w:val="22"/>
                <w:szCs w:val="22"/>
                <w:lang w:val="fr-BE" w:eastAsia="en-US"/>
              </w:rPr>
            </w:pPr>
            <w:r w:rsidRPr="007226D4">
              <w:rPr>
                <w:rFonts w:ascii="Arial" w:eastAsiaTheme="minorHAnsi" w:hAnsi="Arial" w:cs="Arial"/>
                <w:sz w:val="22"/>
                <w:szCs w:val="22"/>
                <w:lang w:val="fr-BE" w:eastAsia="en-US"/>
              </w:rPr>
              <w:t xml:space="preserve">Pour les </w:t>
            </w:r>
            <w:r w:rsidR="007226D4" w:rsidRPr="007226D4">
              <w:rPr>
                <w:rFonts w:ascii="Arial" w:eastAsiaTheme="minorHAnsi" w:hAnsi="Arial" w:cs="Arial"/>
                <w:sz w:val="22"/>
                <w:szCs w:val="22"/>
                <w:lang w:val="fr-BE" w:eastAsia="en-US"/>
              </w:rPr>
              <w:t>tr</w:t>
            </w:r>
            <w:r w:rsidR="007226D4">
              <w:rPr>
                <w:rFonts w:ascii="Arial" w:eastAsiaTheme="minorHAnsi" w:hAnsi="Arial" w:cs="Arial"/>
                <w:sz w:val="22"/>
                <w:szCs w:val="22"/>
                <w:lang w:val="fr-BE" w:eastAsia="en-US"/>
              </w:rPr>
              <w:t xml:space="preserve">availleurs </w:t>
            </w:r>
            <w:r w:rsidRPr="007226D4">
              <w:rPr>
                <w:rFonts w:ascii="Arial" w:eastAsiaTheme="minorHAnsi" w:hAnsi="Arial" w:cs="Arial"/>
                <w:sz w:val="22"/>
                <w:szCs w:val="22"/>
                <w:lang w:val="fr-BE" w:eastAsia="en-US"/>
              </w:rPr>
              <w:t>qui comptent 20 ans et plus d’ancienneté dans l’entreprise, la période précitée, couvre les 104 premiers jours de chômage effectif prouvés.</w:t>
            </w:r>
          </w:p>
          <w:p w14:paraId="2721DF2D" w14:textId="77777777" w:rsidR="00B161ED" w:rsidRPr="00B43A8A" w:rsidRDefault="00B161ED" w:rsidP="00A559C8">
            <w:pPr>
              <w:pStyle w:val="Normaalweb"/>
              <w:spacing w:before="0" w:beforeAutospacing="0" w:after="150" w:afterAutospacing="0"/>
              <w:jc w:val="both"/>
              <w:rPr>
                <w:rFonts w:ascii="Arial" w:eastAsiaTheme="minorHAnsi" w:hAnsi="Arial" w:cs="Arial"/>
                <w:sz w:val="22"/>
                <w:szCs w:val="22"/>
                <w:lang w:val="fr-BE" w:eastAsia="en-US"/>
                <w:rPrChange w:id="10" w:author="Dimitra Penidis" w:date="2019-09-09T10:43:00Z">
                  <w:rPr>
                    <w:rFonts w:ascii="Arial" w:eastAsiaTheme="minorHAnsi" w:hAnsi="Arial" w:cs="Arial"/>
                    <w:sz w:val="22"/>
                    <w:szCs w:val="22"/>
                    <w:lang w:eastAsia="en-US"/>
                  </w:rPr>
                </w:rPrChange>
              </w:rPr>
            </w:pPr>
            <w:r w:rsidRPr="00B43A8A">
              <w:rPr>
                <w:rFonts w:ascii="Arial" w:eastAsiaTheme="minorHAnsi" w:hAnsi="Arial" w:cs="Arial"/>
                <w:sz w:val="22"/>
                <w:szCs w:val="22"/>
                <w:lang w:val="fr-BE" w:eastAsia="en-US"/>
                <w:rPrChange w:id="11" w:author="Dimitra Penidis" w:date="2019-09-09T10:43:00Z">
                  <w:rPr>
                    <w:rFonts w:ascii="Arial" w:eastAsiaTheme="minorHAnsi" w:hAnsi="Arial" w:cs="Arial"/>
                    <w:sz w:val="22"/>
                    <w:szCs w:val="22"/>
                    <w:lang w:eastAsia="en-US"/>
                  </w:rPr>
                </w:rPrChange>
              </w:rPr>
              <w:t>Le droit à cette indemnité complémentaire est, en cas de reprise du travail, maintenu.</w:t>
            </w:r>
          </w:p>
          <w:p w14:paraId="597B7905" w14:textId="77777777" w:rsidR="00B161ED" w:rsidRPr="00B43A8A" w:rsidRDefault="00B161ED" w:rsidP="00A559C8">
            <w:pPr>
              <w:pStyle w:val="Normaalweb"/>
              <w:spacing w:before="0" w:beforeAutospacing="0" w:after="150" w:afterAutospacing="0"/>
              <w:jc w:val="both"/>
              <w:rPr>
                <w:rFonts w:ascii="Arial" w:eastAsiaTheme="minorHAnsi" w:hAnsi="Arial" w:cs="Arial"/>
                <w:sz w:val="22"/>
                <w:szCs w:val="22"/>
                <w:lang w:val="fr-BE" w:eastAsia="en-US"/>
                <w:rPrChange w:id="12" w:author="Dimitra Penidis" w:date="2019-09-09T10:43:00Z">
                  <w:rPr>
                    <w:rFonts w:ascii="Arial" w:eastAsiaTheme="minorHAnsi" w:hAnsi="Arial" w:cs="Arial"/>
                    <w:sz w:val="22"/>
                    <w:szCs w:val="22"/>
                    <w:lang w:eastAsia="en-US"/>
                  </w:rPr>
                </w:rPrChange>
              </w:rPr>
            </w:pPr>
            <w:r w:rsidRPr="00B43A8A">
              <w:rPr>
                <w:rFonts w:ascii="Arial" w:eastAsiaTheme="minorHAnsi" w:hAnsi="Arial" w:cs="Arial"/>
                <w:sz w:val="22"/>
                <w:szCs w:val="22"/>
                <w:lang w:val="fr-BE" w:eastAsia="en-US"/>
                <w:rPrChange w:id="13" w:author="Dimitra Penidis" w:date="2019-09-09T10:43:00Z">
                  <w:rPr>
                    <w:rFonts w:ascii="Arial" w:eastAsiaTheme="minorHAnsi" w:hAnsi="Arial" w:cs="Arial"/>
                    <w:sz w:val="22"/>
                    <w:szCs w:val="22"/>
                    <w:lang w:eastAsia="en-US"/>
                  </w:rPr>
                </w:rPrChange>
              </w:rPr>
              <w:t xml:space="preserve">Les régimes plus favorables existant dans les entreprises demeurent d’application. </w:t>
            </w:r>
          </w:p>
          <w:p w14:paraId="282CF416" w14:textId="77777777" w:rsidR="008163EA" w:rsidRDefault="008163EA" w:rsidP="001A7028">
            <w:pPr>
              <w:jc w:val="both"/>
              <w:rPr>
                <w:rFonts w:ascii="Arial" w:hAnsi="Arial" w:cs="Arial"/>
                <w:lang w:val="fr-BE"/>
              </w:rPr>
            </w:pPr>
          </w:p>
          <w:p w14:paraId="25981DA7" w14:textId="1D859189" w:rsidR="008163EA" w:rsidRPr="001A7028" w:rsidRDefault="008163EA" w:rsidP="001A7028">
            <w:pPr>
              <w:jc w:val="both"/>
              <w:rPr>
                <w:rFonts w:ascii="Arial" w:hAnsi="Arial" w:cs="Arial"/>
                <w:lang w:val="fr-BE"/>
              </w:rPr>
            </w:pPr>
          </w:p>
        </w:tc>
      </w:tr>
      <w:tr w:rsidR="007226D4" w:rsidRPr="00C8062A" w14:paraId="213F3ECE" w14:textId="77777777" w:rsidTr="00092507">
        <w:tc>
          <w:tcPr>
            <w:tcW w:w="4508" w:type="dxa"/>
          </w:tcPr>
          <w:p w14:paraId="0A04D836" w14:textId="16849583" w:rsidR="007226D4" w:rsidRPr="00587502" w:rsidRDefault="007226D4" w:rsidP="00A559C8">
            <w:pPr>
              <w:pStyle w:val="Normaalweb"/>
              <w:spacing w:before="0" w:beforeAutospacing="0" w:after="150" w:afterAutospacing="0"/>
              <w:jc w:val="both"/>
              <w:rPr>
                <w:rFonts w:ascii="Arial" w:eastAsiaTheme="minorHAnsi" w:hAnsi="Arial" w:cs="Arial"/>
                <w:b/>
                <w:bCs/>
                <w:sz w:val="22"/>
                <w:szCs w:val="22"/>
                <w:lang w:val="fr-BE" w:eastAsia="en-US"/>
              </w:rPr>
            </w:pPr>
            <w:r w:rsidRPr="00587502">
              <w:rPr>
                <w:rFonts w:ascii="Arial" w:eastAsiaTheme="minorHAnsi" w:hAnsi="Arial" w:cs="Arial"/>
                <w:b/>
                <w:bCs/>
                <w:sz w:val="22"/>
                <w:szCs w:val="22"/>
                <w:lang w:val="fr-BE" w:eastAsia="en-US"/>
              </w:rPr>
              <w:lastRenderedPageBreak/>
              <w:t>ARTIKEL 5</w:t>
            </w:r>
          </w:p>
        </w:tc>
        <w:tc>
          <w:tcPr>
            <w:tcW w:w="4508" w:type="dxa"/>
          </w:tcPr>
          <w:p w14:paraId="76E74497" w14:textId="6C39B6FF" w:rsidR="007226D4" w:rsidRPr="00587502" w:rsidRDefault="00FE5777" w:rsidP="00A559C8">
            <w:pPr>
              <w:pStyle w:val="Normaalweb"/>
              <w:spacing w:before="0" w:beforeAutospacing="0" w:after="150" w:afterAutospacing="0"/>
              <w:jc w:val="both"/>
              <w:rPr>
                <w:rFonts w:ascii="Arial" w:eastAsiaTheme="minorHAnsi" w:hAnsi="Arial" w:cs="Arial"/>
                <w:b/>
                <w:bCs/>
                <w:sz w:val="22"/>
                <w:szCs w:val="22"/>
                <w:lang w:val="fr-BE" w:eastAsia="en-US"/>
              </w:rPr>
            </w:pPr>
            <w:r w:rsidRPr="00587502">
              <w:rPr>
                <w:rFonts w:ascii="Arial" w:eastAsiaTheme="minorHAnsi" w:hAnsi="Arial" w:cs="Arial"/>
                <w:b/>
                <w:bCs/>
                <w:sz w:val="22"/>
                <w:szCs w:val="22"/>
                <w:lang w:val="fr-BE" w:eastAsia="en-US"/>
              </w:rPr>
              <w:t>ARTICLE 5</w:t>
            </w:r>
          </w:p>
        </w:tc>
      </w:tr>
      <w:tr w:rsidR="007226D4" w:rsidRPr="00B43A8A" w14:paraId="5544C76A" w14:textId="77777777" w:rsidTr="00092507">
        <w:tc>
          <w:tcPr>
            <w:tcW w:w="4508" w:type="dxa"/>
          </w:tcPr>
          <w:p w14:paraId="4F3E6474" w14:textId="3366E7A7" w:rsidR="007226D4" w:rsidRPr="00A559C8" w:rsidRDefault="00FE5777" w:rsidP="00A559C8">
            <w:pPr>
              <w:pStyle w:val="Normaalweb"/>
              <w:spacing w:before="0" w:beforeAutospacing="0" w:after="150" w:afterAutospacing="0"/>
              <w:jc w:val="both"/>
              <w:rPr>
                <w:rFonts w:ascii="Arial" w:eastAsiaTheme="minorHAnsi" w:hAnsi="Arial" w:cs="Arial"/>
                <w:sz w:val="22"/>
                <w:szCs w:val="22"/>
                <w:lang w:eastAsia="en-US"/>
              </w:rPr>
            </w:pPr>
            <w:r w:rsidRPr="00587502">
              <w:rPr>
                <w:rFonts w:ascii="Arial" w:eastAsiaTheme="minorHAnsi" w:hAnsi="Arial" w:cs="Arial"/>
                <w:sz w:val="22"/>
                <w:szCs w:val="22"/>
                <w:lang w:eastAsia="en-US"/>
              </w:rPr>
              <w:t xml:space="preserve">De in de ondernemingen bestaande voor de </w:t>
            </w:r>
            <w:r w:rsidR="00587502">
              <w:rPr>
                <w:rFonts w:ascii="Arial" w:eastAsiaTheme="minorHAnsi" w:hAnsi="Arial" w:cs="Arial"/>
                <w:sz w:val="22"/>
                <w:szCs w:val="22"/>
                <w:lang w:eastAsia="en-US"/>
              </w:rPr>
              <w:t>werknemers</w:t>
            </w:r>
            <w:r w:rsidRPr="00587502">
              <w:rPr>
                <w:rFonts w:ascii="Arial" w:eastAsiaTheme="minorHAnsi" w:hAnsi="Arial" w:cs="Arial"/>
                <w:sz w:val="22"/>
                <w:szCs w:val="22"/>
                <w:lang w:eastAsia="en-US"/>
              </w:rPr>
              <w:t xml:space="preserve"> gunstiger stelsels blijven behouden.</w:t>
            </w:r>
          </w:p>
        </w:tc>
        <w:tc>
          <w:tcPr>
            <w:tcW w:w="4508" w:type="dxa"/>
          </w:tcPr>
          <w:p w14:paraId="27A08CC2" w14:textId="72C17B55" w:rsidR="007226D4" w:rsidRPr="00587502" w:rsidRDefault="00587502" w:rsidP="00A559C8">
            <w:pPr>
              <w:pStyle w:val="Normaalweb"/>
              <w:spacing w:before="0" w:beforeAutospacing="0" w:after="150" w:afterAutospacing="0"/>
              <w:jc w:val="both"/>
              <w:rPr>
                <w:rFonts w:ascii="Arial" w:eastAsiaTheme="minorHAnsi" w:hAnsi="Arial" w:cs="Arial"/>
                <w:sz w:val="22"/>
                <w:szCs w:val="22"/>
                <w:lang w:val="fr-BE" w:eastAsia="en-US"/>
              </w:rPr>
            </w:pPr>
            <w:r w:rsidRPr="00587502">
              <w:rPr>
                <w:rFonts w:ascii="Arial" w:eastAsiaTheme="minorHAnsi" w:hAnsi="Arial" w:cs="Arial"/>
                <w:sz w:val="22"/>
                <w:szCs w:val="22"/>
                <w:lang w:val="fr-BE" w:eastAsia="en-US"/>
              </w:rPr>
              <w:t>Les régimes plus favorables pour les tr</w:t>
            </w:r>
            <w:r>
              <w:rPr>
                <w:rFonts w:ascii="Arial" w:eastAsiaTheme="minorHAnsi" w:hAnsi="Arial" w:cs="Arial"/>
                <w:sz w:val="22"/>
                <w:szCs w:val="22"/>
                <w:lang w:val="fr-BE" w:eastAsia="en-US"/>
              </w:rPr>
              <w:t xml:space="preserve">availleurs </w:t>
            </w:r>
            <w:r w:rsidRPr="00587502">
              <w:rPr>
                <w:rFonts w:ascii="Arial" w:eastAsiaTheme="minorHAnsi" w:hAnsi="Arial" w:cs="Arial"/>
                <w:sz w:val="22"/>
                <w:szCs w:val="22"/>
                <w:lang w:val="fr-BE" w:eastAsia="en-US"/>
              </w:rPr>
              <w:t>existant dans les entreprises demeurent d’application.</w:t>
            </w:r>
          </w:p>
        </w:tc>
      </w:tr>
      <w:tr w:rsidR="00F41525" w:rsidRPr="001A7028" w14:paraId="05A429CD" w14:textId="77777777" w:rsidTr="00C04F97">
        <w:tc>
          <w:tcPr>
            <w:tcW w:w="4508" w:type="dxa"/>
          </w:tcPr>
          <w:p w14:paraId="3988EDCD" w14:textId="65A04D58" w:rsidR="00F41525" w:rsidRPr="001A7028" w:rsidRDefault="00F41525" w:rsidP="001A7028">
            <w:pPr>
              <w:jc w:val="both"/>
              <w:rPr>
                <w:rFonts w:ascii="Arial" w:hAnsi="Arial" w:cs="Arial"/>
                <w:lang w:val="fr-BE"/>
              </w:rPr>
            </w:pPr>
            <w:r w:rsidRPr="001A7028">
              <w:rPr>
                <w:rFonts w:ascii="Arial" w:hAnsi="Arial" w:cs="Arial"/>
                <w:b/>
                <w:bCs/>
                <w:lang w:val="fr-BE"/>
              </w:rPr>
              <w:t xml:space="preserve">ARTIKEL </w:t>
            </w:r>
            <w:r w:rsidR="00587502">
              <w:rPr>
                <w:rFonts w:ascii="Arial" w:hAnsi="Arial" w:cs="Arial"/>
                <w:b/>
                <w:bCs/>
                <w:lang w:val="fr-BE"/>
              </w:rPr>
              <w:t>6</w:t>
            </w:r>
            <w:r w:rsidRPr="001A7028">
              <w:rPr>
                <w:rFonts w:ascii="Arial" w:hAnsi="Arial" w:cs="Arial"/>
                <w:b/>
                <w:bCs/>
                <w:lang w:val="fr-BE"/>
              </w:rPr>
              <w:t xml:space="preserve"> </w:t>
            </w:r>
            <w:del w:id="14" w:author="Dimitra Penidis" w:date="2019-09-09T10:49:00Z">
              <w:r w:rsidRPr="001A7028" w:rsidDel="00B43A8A">
                <w:rPr>
                  <w:rFonts w:ascii="Arial" w:hAnsi="Arial" w:cs="Arial"/>
                  <w:b/>
                  <w:bCs/>
                  <w:lang w:val="fr-BE"/>
                </w:rPr>
                <w:delText>-</w:delText>
              </w:r>
            </w:del>
            <w:ins w:id="15" w:author="Dimitra Penidis" w:date="2019-09-09T10:49:00Z">
              <w:r w:rsidR="00B43A8A">
                <w:rPr>
                  <w:rFonts w:ascii="Arial" w:hAnsi="Arial" w:cs="Arial"/>
                  <w:b/>
                  <w:bCs/>
                  <w:lang w:val="fr-BE"/>
                </w:rPr>
                <w:t>–</w:t>
              </w:r>
            </w:ins>
            <w:r w:rsidRPr="001A7028">
              <w:rPr>
                <w:rFonts w:ascii="Arial" w:hAnsi="Arial" w:cs="Arial"/>
                <w:b/>
                <w:bCs/>
                <w:lang w:val="fr-BE"/>
              </w:rPr>
              <w:t xml:space="preserve"> Opheffingsbepaling</w:t>
            </w:r>
            <w:ins w:id="16" w:author="Dimitra Penidis" w:date="2019-09-09T10:49:00Z">
              <w:r w:rsidR="00B43A8A">
                <w:rPr>
                  <w:rFonts w:ascii="Arial" w:hAnsi="Arial" w:cs="Arial"/>
                  <w:b/>
                  <w:bCs/>
                  <w:lang w:val="fr-BE"/>
                </w:rPr>
                <w:t xml:space="preserve">en </w:t>
              </w:r>
            </w:ins>
          </w:p>
        </w:tc>
        <w:tc>
          <w:tcPr>
            <w:tcW w:w="4508" w:type="dxa"/>
          </w:tcPr>
          <w:p w14:paraId="55179B0D" w14:textId="68928686" w:rsidR="00F41525" w:rsidRPr="001A7028" w:rsidRDefault="00F41525" w:rsidP="001A7028">
            <w:pPr>
              <w:jc w:val="both"/>
              <w:rPr>
                <w:rFonts w:ascii="Arial" w:hAnsi="Arial" w:cs="Arial"/>
                <w:lang w:val="fr-BE"/>
              </w:rPr>
            </w:pPr>
            <w:r w:rsidRPr="001A7028">
              <w:rPr>
                <w:rFonts w:ascii="Arial" w:hAnsi="Arial" w:cs="Arial"/>
                <w:b/>
                <w:bCs/>
                <w:lang w:val="fr-BE"/>
              </w:rPr>
              <w:t xml:space="preserve">ARTICLE </w:t>
            </w:r>
            <w:r w:rsidR="00587502">
              <w:rPr>
                <w:rFonts w:ascii="Arial" w:hAnsi="Arial" w:cs="Arial"/>
                <w:b/>
                <w:bCs/>
                <w:lang w:val="fr-BE"/>
              </w:rPr>
              <w:t>6</w:t>
            </w:r>
            <w:r w:rsidRPr="001A7028">
              <w:rPr>
                <w:rFonts w:ascii="Arial" w:hAnsi="Arial" w:cs="Arial"/>
                <w:b/>
                <w:bCs/>
                <w:lang w:val="fr-BE"/>
              </w:rPr>
              <w:t xml:space="preserve"> – Disposition</w:t>
            </w:r>
            <w:ins w:id="17" w:author="Dimitra Penidis" w:date="2019-09-09T10:49:00Z">
              <w:r w:rsidR="00B43A8A">
                <w:rPr>
                  <w:rFonts w:ascii="Arial" w:hAnsi="Arial" w:cs="Arial"/>
                  <w:b/>
                  <w:bCs/>
                  <w:lang w:val="fr-BE"/>
                </w:rPr>
                <w:t>s</w:t>
              </w:r>
            </w:ins>
            <w:r w:rsidRPr="001A7028">
              <w:rPr>
                <w:rFonts w:ascii="Arial" w:hAnsi="Arial" w:cs="Arial"/>
                <w:b/>
                <w:bCs/>
                <w:lang w:val="fr-BE"/>
              </w:rPr>
              <w:t xml:space="preserve"> abrogatoire</w:t>
            </w:r>
            <w:ins w:id="18" w:author="Dimitra Penidis" w:date="2019-09-09T10:49:00Z">
              <w:r w:rsidR="00B43A8A">
                <w:rPr>
                  <w:rFonts w:ascii="Arial" w:hAnsi="Arial" w:cs="Arial"/>
                  <w:b/>
                  <w:bCs/>
                  <w:lang w:val="fr-BE"/>
                </w:rPr>
                <w:t>s</w:t>
              </w:r>
            </w:ins>
          </w:p>
        </w:tc>
      </w:tr>
      <w:tr w:rsidR="00F41525" w:rsidRPr="00B43A8A" w14:paraId="65E28F3A" w14:textId="77777777" w:rsidTr="00C04F97">
        <w:tc>
          <w:tcPr>
            <w:tcW w:w="4508" w:type="dxa"/>
          </w:tcPr>
          <w:p w14:paraId="6A349F7C" w14:textId="77777777" w:rsidR="002D35E9" w:rsidRDefault="002D35E9" w:rsidP="001A7028">
            <w:pPr>
              <w:tabs>
                <w:tab w:val="left" w:pos="907"/>
                <w:tab w:val="left" w:pos="1051"/>
                <w:tab w:val="left" w:pos="1314"/>
                <w:tab w:val="left" w:pos="1728"/>
                <w:tab w:val="left" w:pos="3024"/>
              </w:tabs>
              <w:suppressAutoHyphens/>
              <w:jc w:val="both"/>
              <w:rPr>
                <w:rFonts w:ascii="Arial" w:hAnsi="Arial" w:cs="Arial"/>
              </w:rPr>
            </w:pPr>
            <w:r>
              <w:rPr>
                <w:rFonts w:ascii="Arial" w:hAnsi="Arial" w:cs="Arial"/>
              </w:rPr>
              <w:t xml:space="preserve">Volgende CAO’s worden integraal opgeheven en vervangen door onderhavige CAO: </w:t>
            </w:r>
          </w:p>
          <w:p w14:paraId="22E81045" w14:textId="77777777" w:rsidR="00587502" w:rsidRPr="00587502" w:rsidRDefault="00587502" w:rsidP="00587502">
            <w:pPr>
              <w:pStyle w:val="Lijstalinea"/>
              <w:tabs>
                <w:tab w:val="left" w:pos="907"/>
                <w:tab w:val="left" w:pos="1051"/>
                <w:tab w:val="left" w:pos="1314"/>
                <w:tab w:val="left" w:pos="1728"/>
                <w:tab w:val="left" w:pos="3024"/>
              </w:tabs>
              <w:suppressAutoHyphens/>
              <w:jc w:val="both"/>
              <w:rPr>
                <w:rFonts w:ascii="Arial" w:hAnsi="Arial" w:cs="Arial"/>
                <w:b/>
                <w:bCs/>
              </w:rPr>
            </w:pPr>
          </w:p>
          <w:p w14:paraId="0088DB38" w14:textId="20643D76" w:rsidR="005A44BA" w:rsidRPr="00587502" w:rsidRDefault="002528E1" w:rsidP="002D35E9">
            <w:pPr>
              <w:pStyle w:val="Lijstalinea"/>
              <w:numPr>
                <w:ilvl w:val="0"/>
                <w:numId w:val="2"/>
              </w:numPr>
              <w:tabs>
                <w:tab w:val="left" w:pos="907"/>
                <w:tab w:val="left" w:pos="1051"/>
                <w:tab w:val="left" w:pos="1314"/>
                <w:tab w:val="left" w:pos="1728"/>
                <w:tab w:val="left" w:pos="3024"/>
              </w:tabs>
              <w:suppressAutoHyphens/>
              <w:jc w:val="both"/>
              <w:rPr>
                <w:rFonts w:ascii="Arial" w:hAnsi="Arial" w:cs="Arial"/>
                <w:b/>
                <w:bCs/>
              </w:rPr>
            </w:pPr>
            <w:r w:rsidRPr="002D35E9">
              <w:rPr>
                <w:rFonts w:ascii="Arial" w:hAnsi="Arial" w:cs="Arial"/>
              </w:rPr>
              <w:t>CAO van 17 mei 2017 betreffende de bestaanszekerheid gesloten in het Paritair comité voor de scheikundige nijverheid (nr</w:t>
            </w:r>
            <w:r w:rsidRPr="001772DA">
              <w:rPr>
                <w:rFonts w:ascii="Arial" w:hAnsi="Arial" w:cs="Arial"/>
              </w:rPr>
              <w:t>.</w:t>
            </w:r>
            <w:r w:rsidRPr="001772DA">
              <w:rPr>
                <w:rFonts w:ascii="Arial" w:hAnsi="Arial" w:cs="Arial"/>
                <w:rPrChange w:id="19" w:author="Dimitra Penidis" w:date="2019-09-09T10:49:00Z">
                  <w:rPr>
                    <w:rFonts w:ascii="Arial" w:hAnsi="Arial" w:cs="Arial"/>
                    <w:highlight w:val="yellow"/>
                  </w:rPr>
                </w:rPrChange>
              </w:rPr>
              <w:t xml:space="preserve"> </w:t>
            </w:r>
            <w:r w:rsidRPr="001772DA">
              <w:rPr>
                <w:rFonts w:ascii="Arial" w:hAnsi="Arial" w:cs="Arial"/>
              </w:rPr>
              <w:t>1</w:t>
            </w:r>
            <w:r w:rsidRPr="002D35E9">
              <w:rPr>
                <w:rFonts w:ascii="Arial" w:hAnsi="Arial" w:cs="Arial"/>
              </w:rPr>
              <w:t>40251/CO/116</w:t>
            </w:r>
            <w:del w:id="20" w:author="Dimitra Penidis" w:date="2019-09-09T10:49:00Z">
              <w:r w:rsidRPr="002D35E9" w:rsidDel="00B43A8A">
                <w:rPr>
                  <w:rFonts w:ascii="Arial" w:hAnsi="Arial" w:cs="Arial"/>
                </w:rPr>
                <w:delText>/CO/116</w:delText>
              </w:r>
            </w:del>
            <w:r w:rsidRPr="002D35E9">
              <w:rPr>
                <w:rFonts w:ascii="Arial" w:hAnsi="Arial" w:cs="Arial"/>
              </w:rPr>
              <w:t xml:space="preserve">) </w:t>
            </w:r>
            <w:r w:rsidR="00CF222F">
              <w:rPr>
                <w:rFonts w:ascii="Arial" w:hAnsi="Arial" w:cs="Arial"/>
              </w:rPr>
              <w:t>;</w:t>
            </w:r>
          </w:p>
          <w:p w14:paraId="78AAAB30" w14:textId="4096905E" w:rsidR="00587502" w:rsidRPr="002D35E9" w:rsidRDefault="00CF222F" w:rsidP="002D35E9">
            <w:pPr>
              <w:pStyle w:val="Lijstalinea"/>
              <w:numPr>
                <w:ilvl w:val="0"/>
                <w:numId w:val="2"/>
              </w:numPr>
              <w:tabs>
                <w:tab w:val="left" w:pos="907"/>
                <w:tab w:val="left" w:pos="1051"/>
                <w:tab w:val="left" w:pos="1314"/>
                <w:tab w:val="left" w:pos="1728"/>
                <w:tab w:val="left" w:pos="3024"/>
              </w:tabs>
              <w:suppressAutoHyphens/>
              <w:jc w:val="both"/>
              <w:rPr>
                <w:rFonts w:ascii="Arial" w:hAnsi="Arial" w:cs="Arial"/>
                <w:b/>
                <w:bCs/>
              </w:rPr>
            </w:pPr>
            <w:r w:rsidRPr="001A7028">
              <w:rPr>
                <w:rFonts w:ascii="Arial" w:hAnsi="Arial" w:cs="Arial"/>
              </w:rPr>
              <w:t>CAO van 31 mei 2011 betreffende de bestaanszekerheid, gesloten in het paritair comité voor de scheikundige nijverheid (nr. 104417/CO/116)</w:t>
            </w:r>
            <w:r>
              <w:rPr>
                <w:rFonts w:ascii="Arial" w:hAnsi="Arial" w:cs="Arial"/>
              </w:rPr>
              <w:t>.</w:t>
            </w:r>
          </w:p>
          <w:p w14:paraId="6A409C0B" w14:textId="77777777" w:rsidR="005A44BA" w:rsidRPr="001A7028" w:rsidRDefault="005A44BA" w:rsidP="001A7028">
            <w:pPr>
              <w:tabs>
                <w:tab w:val="left" w:pos="907"/>
                <w:tab w:val="left" w:pos="1051"/>
                <w:tab w:val="left" w:pos="1314"/>
                <w:tab w:val="left" w:pos="1728"/>
                <w:tab w:val="left" w:pos="3024"/>
              </w:tabs>
              <w:suppressAutoHyphens/>
              <w:jc w:val="both"/>
              <w:rPr>
                <w:rFonts w:ascii="Arial" w:hAnsi="Arial" w:cs="Arial"/>
              </w:rPr>
            </w:pPr>
          </w:p>
          <w:p w14:paraId="7A8A713A" w14:textId="6DB05AB5" w:rsidR="00FA42AB" w:rsidRPr="001A7028" w:rsidRDefault="00FA42AB" w:rsidP="002528E1">
            <w:pPr>
              <w:tabs>
                <w:tab w:val="left" w:pos="907"/>
                <w:tab w:val="left" w:pos="1051"/>
                <w:tab w:val="left" w:pos="1314"/>
                <w:tab w:val="left" w:pos="1728"/>
                <w:tab w:val="left" w:pos="3024"/>
              </w:tabs>
              <w:suppressAutoHyphens/>
              <w:jc w:val="both"/>
              <w:rPr>
                <w:rFonts w:ascii="Arial" w:hAnsi="Arial" w:cs="Arial"/>
                <w:b/>
                <w:bCs/>
              </w:rPr>
            </w:pPr>
          </w:p>
        </w:tc>
        <w:tc>
          <w:tcPr>
            <w:tcW w:w="4508" w:type="dxa"/>
          </w:tcPr>
          <w:p w14:paraId="3F701BF0" w14:textId="765EBF39" w:rsidR="00CF222F" w:rsidRDefault="00CF222F" w:rsidP="002528E1">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CF222F">
              <w:rPr>
                <w:rFonts w:ascii="Arial" w:hAnsi="Arial" w:cs="Arial"/>
                <w:lang w:val="fr-BE"/>
              </w:rPr>
              <w:t xml:space="preserve">Les CCT suivantes sont </w:t>
            </w:r>
            <w:r>
              <w:rPr>
                <w:rFonts w:ascii="Arial" w:hAnsi="Arial" w:cs="Arial"/>
                <w:lang w:val="fr-BE"/>
              </w:rPr>
              <w:t>intégralement abrogées et remplacées par la présente CCT :</w:t>
            </w:r>
          </w:p>
          <w:p w14:paraId="2BDADCFA" w14:textId="77777777" w:rsidR="00CF222F" w:rsidRPr="00CF222F" w:rsidRDefault="00CF222F" w:rsidP="002528E1">
            <w:pPr>
              <w:tabs>
                <w:tab w:val="left" w:pos="-397"/>
                <w:tab w:val="left" w:pos="-142"/>
                <w:tab w:val="left" w:pos="0"/>
                <w:tab w:val="left" w:pos="907"/>
                <w:tab w:val="left" w:pos="1020"/>
                <w:tab w:val="left" w:pos="1314"/>
                <w:tab w:val="left" w:pos="1440"/>
              </w:tabs>
              <w:suppressAutoHyphens/>
              <w:jc w:val="both"/>
              <w:rPr>
                <w:rFonts w:ascii="Arial" w:hAnsi="Arial" w:cs="Arial"/>
                <w:lang w:val="fr-BE"/>
              </w:rPr>
            </w:pPr>
          </w:p>
          <w:p w14:paraId="26CEF788" w14:textId="77777777" w:rsidR="00487049" w:rsidRPr="00CF222F" w:rsidRDefault="002528E1" w:rsidP="00CF222F">
            <w:pPr>
              <w:pStyle w:val="Lijstalinea"/>
              <w:numPr>
                <w:ilvl w:val="0"/>
                <w:numId w:val="2"/>
              </w:numPr>
              <w:tabs>
                <w:tab w:val="left" w:pos="-397"/>
                <w:tab w:val="left" w:pos="-142"/>
                <w:tab w:val="left" w:pos="0"/>
                <w:tab w:val="left" w:pos="907"/>
                <w:tab w:val="left" w:pos="1020"/>
                <w:tab w:val="left" w:pos="1314"/>
                <w:tab w:val="left" w:pos="1440"/>
              </w:tabs>
              <w:suppressAutoHyphens/>
              <w:jc w:val="both"/>
              <w:rPr>
                <w:rFonts w:ascii="Arial" w:hAnsi="Arial" w:cs="Arial"/>
                <w:b/>
                <w:bCs/>
                <w:lang w:val="fr-BE"/>
              </w:rPr>
            </w:pPr>
            <w:r w:rsidRPr="00CF222F">
              <w:rPr>
                <w:rFonts w:ascii="Arial" w:hAnsi="Arial" w:cs="Arial"/>
                <w:lang w:val="fr-BE"/>
              </w:rPr>
              <w:t>La CCT du 17 mai 2017 relative à la sécurité d’existence conclue au sein de la Commission Paritaire de l’industrie chimique (n°140251/CO/116)</w:t>
            </w:r>
            <w:r w:rsidR="00CF222F">
              <w:rPr>
                <w:rFonts w:ascii="Arial" w:hAnsi="Arial" w:cs="Arial"/>
                <w:lang w:val="fr-BE"/>
              </w:rPr>
              <w:t> ;</w:t>
            </w:r>
          </w:p>
          <w:p w14:paraId="2C26C1B9" w14:textId="7260709A" w:rsidR="00CF222F" w:rsidRPr="00CF222F" w:rsidRDefault="00566284" w:rsidP="00CF222F">
            <w:pPr>
              <w:pStyle w:val="Lijstalinea"/>
              <w:numPr>
                <w:ilvl w:val="0"/>
                <w:numId w:val="2"/>
              </w:numPr>
              <w:tabs>
                <w:tab w:val="left" w:pos="-397"/>
                <w:tab w:val="left" w:pos="-142"/>
                <w:tab w:val="left" w:pos="0"/>
                <w:tab w:val="left" w:pos="907"/>
                <w:tab w:val="left" w:pos="1020"/>
                <w:tab w:val="left" w:pos="1314"/>
                <w:tab w:val="left" w:pos="1440"/>
              </w:tabs>
              <w:suppressAutoHyphens/>
              <w:jc w:val="both"/>
              <w:rPr>
                <w:rFonts w:ascii="Arial" w:hAnsi="Arial" w:cs="Arial"/>
                <w:b/>
                <w:bCs/>
                <w:lang w:val="fr-BE"/>
              </w:rPr>
            </w:pPr>
            <w:r w:rsidRPr="001A7028">
              <w:rPr>
                <w:rFonts w:ascii="Arial" w:hAnsi="Arial" w:cs="Arial"/>
                <w:lang w:val="fr-BE"/>
              </w:rPr>
              <w:t>CCT du 31 mai 2011 concernant la sécurité d’existence conclue au sein de la Commission Paritaire de l’industrie chimique (n°104417/CO/116</w:t>
            </w:r>
            <w:del w:id="21" w:author="Dimitra Penidis" w:date="2019-09-09T10:50:00Z">
              <w:r w:rsidRPr="001A7028" w:rsidDel="001772DA">
                <w:rPr>
                  <w:rFonts w:ascii="Arial" w:hAnsi="Arial" w:cs="Arial"/>
                  <w:lang w:val="fr-BE"/>
                </w:rPr>
                <w:delText>000</w:delText>
              </w:r>
            </w:del>
            <w:r w:rsidRPr="001A7028">
              <w:rPr>
                <w:rFonts w:ascii="Arial" w:hAnsi="Arial" w:cs="Arial"/>
                <w:lang w:val="fr-BE"/>
              </w:rPr>
              <w:t>)</w:t>
            </w:r>
            <w:r>
              <w:rPr>
                <w:rFonts w:ascii="Arial" w:hAnsi="Arial" w:cs="Arial"/>
                <w:lang w:val="fr-BE"/>
              </w:rPr>
              <w:t>.</w:t>
            </w:r>
          </w:p>
        </w:tc>
      </w:tr>
      <w:tr w:rsidR="00F41525" w:rsidRPr="001A7028" w14:paraId="280CD812" w14:textId="77777777" w:rsidTr="00C04F97">
        <w:tc>
          <w:tcPr>
            <w:tcW w:w="4508" w:type="dxa"/>
          </w:tcPr>
          <w:p w14:paraId="2564DDFA" w14:textId="42992591" w:rsidR="00F41525" w:rsidRPr="001A7028" w:rsidRDefault="00F41525" w:rsidP="001A7028">
            <w:pPr>
              <w:tabs>
                <w:tab w:val="left" w:pos="907"/>
                <w:tab w:val="left" w:pos="1051"/>
                <w:tab w:val="left" w:pos="1314"/>
                <w:tab w:val="left" w:pos="1728"/>
                <w:tab w:val="left" w:pos="3024"/>
              </w:tabs>
              <w:suppressAutoHyphens/>
              <w:jc w:val="both"/>
              <w:rPr>
                <w:rFonts w:ascii="Arial" w:hAnsi="Arial" w:cs="Arial"/>
                <w:spacing w:val="-1"/>
                <w:lang w:val="nl-NL"/>
              </w:rPr>
            </w:pPr>
            <w:r w:rsidRPr="001A7028">
              <w:rPr>
                <w:rFonts w:ascii="Arial" w:hAnsi="Arial" w:cs="Arial"/>
                <w:b/>
                <w:bCs/>
                <w:lang w:val="fr-BE"/>
              </w:rPr>
              <w:t>ARTIKEL</w:t>
            </w:r>
            <w:r w:rsidR="001A7028" w:rsidRPr="001A7028">
              <w:rPr>
                <w:rFonts w:ascii="Arial" w:hAnsi="Arial" w:cs="Arial"/>
                <w:b/>
                <w:bCs/>
                <w:lang w:val="fr-BE"/>
              </w:rPr>
              <w:t xml:space="preserve"> </w:t>
            </w:r>
            <w:r w:rsidR="00587502">
              <w:rPr>
                <w:rFonts w:ascii="Arial" w:hAnsi="Arial" w:cs="Arial"/>
                <w:b/>
                <w:bCs/>
                <w:lang w:val="fr-BE"/>
              </w:rPr>
              <w:t>7</w:t>
            </w:r>
            <w:r w:rsidRPr="001A7028">
              <w:rPr>
                <w:rFonts w:ascii="Arial" w:hAnsi="Arial" w:cs="Arial"/>
                <w:b/>
                <w:bCs/>
                <w:lang w:val="fr-BE"/>
              </w:rPr>
              <w:t xml:space="preserve"> </w:t>
            </w:r>
            <w:r w:rsidR="00D045AF" w:rsidRPr="001A7028">
              <w:rPr>
                <w:rFonts w:ascii="Arial" w:hAnsi="Arial" w:cs="Arial"/>
                <w:b/>
                <w:bCs/>
                <w:lang w:val="fr-BE"/>
              </w:rPr>
              <w:t>–</w:t>
            </w:r>
            <w:r w:rsidRPr="001A7028">
              <w:rPr>
                <w:rFonts w:ascii="Arial" w:hAnsi="Arial" w:cs="Arial"/>
                <w:b/>
                <w:bCs/>
                <w:lang w:val="fr-BE"/>
              </w:rPr>
              <w:t xml:space="preserve"> Duur</w:t>
            </w:r>
          </w:p>
        </w:tc>
        <w:tc>
          <w:tcPr>
            <w:tcW w:w="4508" w:type="dxa"/>
          </w:tcPr>
          <w:p w14:paraId="29A48847" w14:textId="0CF2993E" w:rsidR="00F41525" w:rsidRPr="001A7028" w:rsidRDefault="00F41525" w:rsidP="001A7028">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1A7028">
              <w:rPr>
                <w:rFonts w:ascii="Arial" w:hAnsi="Arial" w:cs="Arial"/>
                <w:b/>
                <w:bCs/>
                <w:lang w:val="fr-BE"/>
              </w:rPr>
              <w:t>ARTICLE</w:t>
            </w:r>
            <w:r w:rsidR="001A7028" w:rsidRPr="001A7028">
              <w:rPr>
                <w:rFonts w:ascii="Arial" w:hAnsi="Arial" w:cs="Arial"/>
                <w:b/>
                <w:bCs/>
                <w:lang w:val="fr-BE"/>
              </w:rPr>
              <w:t xml:space="preserve"> </w:t>
            </w:r>
            <w:r w:rsidR="00587502">
              <w:rPr>
                <w:rFonts w:ascii="Arial" w:hAnsi="Arial" w:cs="Arial"/>
                <w:b/>
                <w:bCs/>
                <w:lang w:val="fr-BE"/>
              </w:rPr>
              <w:t>7</w:t>
            </w:r>
            <w:r w:rsidRPr="001A7028">
              <w:rPr>
                <w:rFonts w:ascii="Arial" w:hAnsi="Arial" w:cs="Arial"/>
                <w:b/>
                <w:bCs/>
                <w:lang w:val="fr-BE"/>
              </w:rPr>
              <w:t xml:space="preserve"> - Durée</w:t>
            </w:r>
          </w:p>
        </w:tc>
      </w:tr>
      <w:tr w:rsidR="00F41525" w:rsidRPr="00B43A8A" w14:paraId="4EC6BE9D" w14:textId="77777777" w:rsidTr="00C04F97">
        <w:tc>
          <w:tcPr>
            <w:tcW w:w="4508" w:type="dxa"/>
          </w:tcPr>
          <w:p w14:paraId="61EB7F91" w14:textId="416C4F26" w:rsidR="00487049" w:rsidRPr="001A7028" w:rsidRDefault="00F41525" w:rsidP="001A7028">
            <w:pPr>
              <w:pStyle w:val="Normaalweb"/>
              <w:shd w:val="clear" w:color="auto" w:fill="FFFFFF"/>
              <w:spacing w:before="0" w:beforeAutospacing="0" w:after="150" w:afterAutospacing="0" w:line="260" w:lineRule="exact"/>
              <w:jc w:val="both"/>
              <w:rPr>
                <w:rFonts w:ascii="Arial" w:hAnsi="Arial" w:cs="Arial"/>
                <w:sz w:val="22"/>
                <w:szCs w:val="22"/>
              </w:rPr>
            </w:pPr>
            <w:r w:rsidRPr="001A7028">
              <w:rPr>
                <w:rFonts w:ascii="Arial" w:hAnsi="Arial" w:cs="Arial"/>
                <w:sz w:val="22"/>
                <w:szCs w:val="22"/>
              </w:rPr>
              <w:t xml:space="preserve">Deze CAO </w:t>
            </w:r>
            <w:r w:rsidR="00487049" w:rsidRPr="001A7028">
              <w:rPr>
                <w:rFonts w:ascii="Arial" w:hAnsi="Arial" w:cs="Arial"/>
                <w:sz w:val="22"/>
                <w:szCs w:val="22"/>
              </w:rPr>
              <w:t xml:space="preserve">treedt in werking op 1 juli 2019. Ze </w:t>
            </w:r>
            <w:r w:rsidRPr="001A7028">
              <w:rPr>
                <w:rFonts w:ascii="Arial" w:hAnsi="Arial" w:cs="Arial"/>
                <w:sz w:val="22"/>
                <w:szCs w:val="22"/>
              </w:rPr>
              <w:t xml:space="preserve">is gesloten voor </w:t>
            </w:r>
            <w:r w:rsidR="00487049" w:rsidRPr="001A7028">
              <w:rPr>
                <w:rFonts w:ascii="Arial" w:hAnsi="Arial" w:cs="Arial"/>
                <w:sz w:val="22"/>
                <w:szCs w:val="22"/>
              </w:rPr>
              <w:t>on</w:t>
            </w:r>
            <w:r w:rsidRPr="001A7028">
              <w:rPr>
                <w:rFonts w:ascii="Arial" w:hAnsi="Arial" w:cs="Arial"/>
                <w:sz w:val="22"/>
                <w:szCs w:val="22"/>
              </w:rPr>
              <w:t>bepaalde duur.</w:t>
            </w:r>
          </w:p>
          <w:p w14:paraId="4C641CD3" w14:textId="77777777" w:rsidR="00487049" w:rsidRPr="001A7028" w:rsidRDefault="00487049" w:rsidP="001A7028">
            <w:pPr>
              <w:tabs>
                <w:tab w:val="left" w:pos="907"/>
                <w:tab w:val="left" w:pos="1051"/>
                <w:tab w:val="left" w:pos="1314"/>
                <w:tab w:val="left" w:pos="1728"/>
                <w:tab w:val="left" w:pos="3024"/>
              </w:tabs>
              <w:suppressAutoHyphens/>
              <w:jc w:val="both"/>
              <w:rPr>
                <w:rFonts w:ascii="Arial" w:hAnsi="Arial" w:cs="Arial"/>
                <w:lang w:val="nl-NL"/>
              </w:rPr>
            </w:pPr>
            <w:r w:rsidRPr="001A7028">
              <w:rPr>
                <w:rFonts w:ascii="Arial" w:hAnsi="Arial" w:cs="Arial"/>
                <w:spacing w:val="-1"/>
                <w:lang w:val="nl-NL"/>
              </w:rPr>
              <w:t>Zij kan door elk der partijen worden opgezegd mits een opzegging van drie maanden, betekend bij een ter post aangetekende brief, gericht aan de voorzitter van het Paritair Comité voor de scheikundige nijverheid. De termijn van drie maanden begint te lopen vanaf de datum waarop de aangetekende brief aan de voorzitter wordt toegezonden. De poststempel geldt als bewijs.</w:t>
            </w:r>
          </w:p>
          <w:p w14:paraId="73252F0E" w14:textId="77777777" w:rsidR="00487049" w:rsidRPr="001A7028" w:rsidRDefault="00487049" w:rsidP="001A7028">
            <w:pPr>
              <w:pStyle w:val="Normaalweb"/>
              <w:shd w:val="clear" w:color="auto" w:fill="FFFFFF"/>
              <w:spacing w:before="0" w:beforeAutospacing="0" w:after="150" w:afterAutospacing="0" w:line="260" w:lineRule="exact"/>
              <w:jc w:val="both"/>
              <w:rPr>
                <w:rFonts w:ascii="Arial" w:hAnsi="Arial" w:cs="Arial"/>
                <w:sz w:val="22"/>
                <w:szCs w:val="22"/>
              </w:rPr>
            </w:pPr>
          </w:p>
          <w:p w14:paraId="6FBE35EA" w14:textId="2289D2DE" w:rsidR="00F41525" w:rsidRPr="001A7028" w:rsidRDefault="00F41525" w:rsidP="001A7028">
            <w:pPr>
              <w:pStyle w:val="Normaalweb"/>
              <w:shd w:val="clear" w:color="auto" w:fill="FFFFFF"/>
              <w:spacing w:before="0" w:beforeAutospacing="0" w:after="150" w:afterAutospacing="0" w:line="260" w:lineRule="exact"/>
              <w:jc w:val="both"/>
              <w:rPr>
                <w:rFonts w:ascii="Arial" w:hAnsi="Arial" w:cs="Arial"/>
                <w:b/>
                <w:bCs/>
                <w:sz w:val="22"/>
                <w:szCs w:val="22"/>
              </w:rPr>
            </w:pPr>
            <w:r w:rsidRPr="001A7028">
              <w:rPr>
                <w:rFonts w:ascii="Arial" w:hAnsi="Arial" w:cs="Arial"/>
                <w:sz w:val="22"/>
                <w:szCs w:val="22"/>
              </w:rPr>
              <w:t>Deze CAO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650EBC0F" w14:textId="56AA48ED" w:rsidR="00F41525" w:rsidRPr="001A7028" w:rsidRDefault="00F41525" w:rsidP="001A7028">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sidRPr="001A7028">
              <w:rPr>
                <w:rFonts w:ascii="Arial" w:hAnsi="Arial" w:cs="Arial"/>
                <w:spacing w:val="-1"/>
                <w:lang w:val="fr-FR"/>
              </w:rPr>
              <w:t xml:space="preserve">La présente CCT </w:t>
            </w:r>
            <w:r w:rsidR="00487049" w:rsidRPr="001A7028">
              <w:rPr>
                <w:rFonts w:ascii="Arial" w:hAnsi="Arial" w:cs="Arial"/>
                <w:spacing w:val="-1"/>
                <w:lang w:val="fr-FR"/>
              </w:rPr>
              <w:t>entre en vigueur le 1</w:t>
            </w:r>
            <w:r w:rsidR="00487049" w:rsidRPr="001A7028">
              <w:rPr>
                <w:rFonts w:ascii="Arial" w:hAnsi="Arial" w:cs="Arial"/>
                <w:spacing w:val="-1"/>
                <w:vertAlign w:val="superscript"/>
                <w:lang w:val="fr-FR"/>
              </w:rPr>
              <w:t>er</w:t>
            </w:r>
            <w:r w:rsidR="00487049" w:rsidRPr="001A7028">
              <w:rPr>
                <w:rFonts w:ascii="Arial" w:hAnsi="Arial" w:cs="Arial"/>
                <w:spacing w:val="-1"/>
                <w:lang w:val="fr-FR"/>
              </w:rPr>
              <w:t xml:space="preserve"> juillet 2019. Elle </w:t>
            </w:r>
            <w:r w:rsidRPr="001A7028">
              <w:rPr>
                <w:rFonts w:ascii="Arial" w:hAnsi="Arial" w:cs="Arial"/>
                <w:spacing w:val="-1"/>
                <w:lang w:val="fr-FR"/>
              </w:rPr>
              <w:t xml:space="preserve">est conclue pour une durée </w:t>
            </w:r>
            <w:r w:rsidR="002A06CE">
              <w:rPr>
                <w:rFonts w:ascii="Arial" w:hAnsi="Arial" w:cs="Arial"/>
                <w:spacing w:val="-1"/>
                <w:lang w:val="fr-FR"/>
              </w:rPr>
              <w:t>in</w:t>
            </w:r>
            <w:r w:rsidRPr="001A7028">
              <w:rPr>
                <w:rFonts w:ascii="Arial" w:hAnsi="Arial" w:cs="Arial"/>
                <w:spacing w:val="-1"/>
                <w:lang w:val="fr-FR"/>
              </w:rPr>
              <w:t xml:space="preserve">déterminée. </w:t>
            </w:r>
          </w:p>
          <w:p w14:paraId="3FD74B30" w14:textId="77777777" w:rsidR="00487049" w:rsidRPr="001A7028" w:rsidRDefault="00487049" w:rsidP="001A7028">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p>
          <w:p w14:paraId="7A6211D1" w14:textId="77777777" w:rsidR="00487049" w:rsidRPr="001A7028" w:rsidRDefault="00487049" w:rsidP="001A7028">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sidRPr="001A7028">
              <w:rPr>
                <w:rFonts w:ascii="Arial" w:hAnsi="Arial" w:cs="Arial"/>
                <w:spacing w:val="-1"/>
                <w:lang w:val="fr-FR"/>
              </w:rPr>
              <w:t>Elle peut être dénoncée par chacune des parties moyennant un délai de préavis de trois mois adressé par lettre recommandée au président de la Commission Paritaire de l’industrie chimique. Le délai de trois mois prend cours à partir de la date à laquelle la lettre recommandée est envoyée au président, le cachet de la poste faisant foi.</w:t>
            </w:r>
          </w:p>
          <w:p w14:paraId="01517B8C" w14:textId="77777777" w:rsidR="00F41525" w:rsidRPr="001A7028" w:rsidRDefault="00F41525" w:rsidP="001A7028">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p>
          <w:p w14:paraId="6F27391B" w14:textId="142AC419" w:rsidR="00F41525" w:rsidRPr="001A7028" w:rsidRDefault="00F41525" w:rsidP="001A7028">
            <w:pPr>
              <w:tabs>
                <w:tab w:val="left" w:pos="-397"/>
                <w:tab w:val="left" w:pos="-142"/>
                <w:tab w:val="left" w:pos="0"/>
                <w:tab w:val="left" w:pos="907"/>
                <w:tab w:val="left" w:pos="1020"/>
                <w:tab w:val="left" w:pos="1314"/>
                <w:tab w:val="left" w:pos="1440"/>
              </w:tabs>
              <w:suppressAutoHyphens/>
              <w:jc w:val="both"/>
              <w:rPr>
                <w:rFonts w:ascii="Arial" w:hAnsi="Arial" w:cs="Arial"/>
                <w:b/>
                <w:bCs/>
                <w:lang w:val="fr-BE"/>
              </w:rPr>
            </w:pPr>
            <w:r w:rsidRPr="001A7028">
              <w:rPr>
                <w:rFonts w:ascii="Arial" w:hAnsi="Arial" w:cs="Arial"/>
                <w:spacing w:val="-1"/>
                <w:lang w:val="fr-FR"/>
              </w:rPr>
              <w:t xml:space="preserve">La présente CCT sera déposée au greffe de la Direction </w:t>
            </w:r>
            <w:r w:rsidR="000C4334">
              <w:rPr>
                <w:rFonts w:ascii="Arial" w:hAnsi="Arial" w:cs="Arial"/>
                <w:spacing w:val="-1"/>
                <w:lang w:val="fr-FR"/>
              </w:rPr>
              <w:t>G</w:t>
            </w:r>
            <w:r w:rsidRPr="001A7028">
              <w:rPr>
                <w:rFonts w:ascii="Arial" w:hAnsi="Arial" w:cs="Arial"/>
                <w:spacing w:val="-1"/>
                <w:lang w:val="fr-FR"/>
              </w:rPr>
              <w:t xml:space="preserve">énérale Relations </w:t>
            </w:r>
            <w:r w:rsidR="000C4334">
              <w:rPr>
                <w:rFonts w:ascii="Arial" w:hAnsi="Arial" w:cs="Arial"/>
                <w:spacing w:val="-1"/>
                <w:lang w:val="fr-FR"/>
              </w:rPr>
              <w:t>C</w:t>
            </w:r>
            <w:r w:rsidRPr="001A7028">
              <w:rPr>
                <w:rFonts w:ascii="Arial" w:hAnsi="Arial" w:cs="Arial"/>
                <w:spacing w:val="-1"/>
                <w:lang w:val="fr-FR"/>
              </w:rPr>
              <w:t xml:space="preserve">ollectives de </w:t>
            </w:r>
            <w:r w:rsidR="000C4334">
              <w:rPr>
                <w:rFonts w:ascii="Arial" w:hAnsi="Arial" w:cs="Arial"/>
                <w:spacing w:val="-1"/>
                <w:lang w:val="fr-FR"/>
              </w:rPr>
              <w:t>T</w:t>
            </w:r>
            <w:r w:rsidRPr="001A7028">
              <w:rPr>
                <w:rFonts w:ascii="Arial" w:hAnsi="Arial" w:cs="Arial"/>
                <w:spacing w:val="-1"/>
                <w:lang w:val="fr-FR"/>
              </w:rPr>
              <w:t xml:space="preserve">ravail du Service </w:t>
            </w:r>
            <w:r w:rsidR="000C4334">
              <w:rPr>
                <w:rFonts w:ascii="Arial" w:hAnsi="Arial" w:cs="Arial"/>
                <w:spacing w:val="-1"/>
                <w:lang w:val="fr-FR"/>
              </w:rPr>
              <w:t>P</w:t>
            </w:r>
            <w:r w:rsidRPr="001A7028">
              <w:rPr>
                <w:rFonts w:ascii="Arial" w:hAnsi="Arial" w:cs="Arial"/>
                <w:spacing w:val="-1"/>
                <w:lang w:val="fr-FR"/>
              </w:rPr>
              <w:t xml:space="preserve">ublic </w:t>
            </w:r>
            <w:r w:rsidR="000C4334">
              <w:rPr>
                <w:rFonts w:ascii="Arial" w:hAnsi="Arial" w:cs="Arial"/>
                <w:spacing w:val="-1"/>
                <w:lang w:val="fr-FR"/>
              </w:rPr>
              <w:t>F</w:t>
            </w:r>
            <w:r w:rsidRPr="001A7028">
              <w:rPr>
                <w:rFonts w:ascii="Arial" w:hAnsi="Arial" w:cs="Arial"/>
                <w:spacing w:val="-1"/>
                <w:lang w:val="fr-FR"/>
              </w:rPr>
              <w:t>édéral Emploi, Travail et Concertation sociale et la force obligatoire par arrêté royal est demandée</w:t>
            </w:r>
            <w:r w:rsidR="00643310" w:rsidRPr="001A7028">
              <w:rPr>
                <w:rFonts w:ascii="Arial" w:hAnsi="Arial" w:cs="Arial"/>
                <w:spacing w:val="-1"/>
                <w:lang w:val="fr-FR"/>
              </w:rPr>
              <w:t>.</w:t>
            </w:r>
          </w:p>
        </w:tc>
      </w:tr>
    </w:tbl>
    <w:p w14:paraId="3157D903" w14:textId="77777777" w:rsidR="00131F5B" w:rsidRPr="001A7028" w:rsidRDefault="00131F5B" w:rsidP="00643310">
      <w:pPr>
        <w:rPr>
          <w:rFonts w:ascii="Arial" w:hAnsi="Arial" w:cs="Arial"/>
          <w:lang w:val="fr-BE"/>
        </w:rPr>
      </w:pPr>
    </w:p>
    <w:sectPr w:rsidR="00131F5B" w:rsidRPr="001A702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8366" w14:textId="77777777" w:rsidR="009E31D7" w:rsidRDefault="009E31D7" w:rsidP="00C40FFC">
      <w:pPr>
        <w:spacing w:after="0" w:line="240" w:lineRule="auto"/>
      </w:pPr>
      <w:r>
        <w:separator/>
      </w:r>
    </w:p>
  </w:endnote>
  <w:endnote w:type="continuationSeparator" w:id="0">
    <w:p w14:paraId="74D81195" w14:textId="77777777" w:rsidR="009E31D7" w:rsidRDefault="009E31D7"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57AFB53D" w:rsidR="00C40FFC" w:rsidRDefault="00C40FFC" w:rsidP="00C40FFC">
          <w:pPr>
            <w:pStyle w:val="Koptekst"/>
            <w:jc w:val="center"/>
          </w:pPr>
          <w:r>
            <w:t xml:space="preserve">PC </w:t>
          </w:r>
          <w:r w:rsidR="008F7C6F">
            <w:t>116</w:t>
          </w:r>
        </w:p>
      </w:tc>
      <w:tc>
        <w:tcPr>
          <w:tcW w:w="4508" w:type="dxa"/>
        </w:tcPr>
        <w:p w14:paraId="527646DB" w14:textId="0A2AF1A9" w:rsidR="00C40FFC" w:rsidRDefault="00C40FFC" w:rsidP="00C40FFC">
          <w:pPr>
            <w:pStyle w:val="Koptekst"/>
            <w:jc w:val="center"/>
          </w:pPr>
          <w:r>
            <w:t xml:space="preserve">CP </w:t>
          </w:r>
          <w:r w:rsidR="008F7C6F">
            <w:t>116</w:t>
          </w:r>
        </w:p>
      </w:tc>
    </w:tr>
  </w:tbl>
  <w:p w14:paraId="0D8BE520" w14:textId="77777777" w:rsidR="00C40FFC" w:rsidRDefault="00C40F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B6196" w14:textId="77777777" w:rsidR="009E31D7" w:rsidRDefault="009E31D7" w:rsidP="00C40FFC">
      <w:pPr>
        <w:spacing w:after="0" w:line="240" w:lineRule="auto"/>
      </w:pPr>
      <w:r>
        <w:separator/>
      </w:r>
    </w:p>
  </w:footnote>
  <w:footnote w:type="continuationSeparator" w:id="0">
    <w:p w14:paraId="32EE3441" w14:textId="77777777" w:rsidR="009E31D7" w:rsidRDefault="009E31D7" w:rsidP="00C4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958" w14:textId="46102154" w:rsidR="00C40FFC" w:rsidRDefault="00C40FFC" w:rsidP="00C40FFC">
    <w:pPr>
      <w:pStyle w:val="Koptekst"/>
      <w:ind w:left="7938"/>
    </w:pPr>
    <w:r>
      <w:fldChar w:fldCharType="begin"/>
    </w:r>
    <w:r>
      <w:instrText xml:space="preserve"> TIME \@ "dd/MM/yyyy" </w:instrText>
    </w:r>
    <w:r>
      <w:fldChar w:fldCharType="separate"/>
    </w:r>
    <w:ins w:id="22" w:author="Koen De Kinder" w:date="2019-09-10T18:25:00Z">
      <w:r w:rsidR="000A679B">
        <w:rPr>
          <w:noProof/>
        </w:rPr>
        <w:t>10/09/2019</w:t>
      </w:r>
    </w:ins>
    <w:del w:id="23" w:author="Koen De Kinder" w:date="2019-09-10T18:25:00Z">
      <w:r w:rsidR="009879F9" w:rsidDel="000A679B">
        <w:rPr>
          <w:noProof/>
        </w:rPr>
        <w:delText>09/09/2019</w:delText>
      </w:r>
    </w:del>
    <w:r>
      <w:fldChar w:fldCharType="end"/>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09A3DEEE" w:rsidR="00C40FFC" w:rsidRDefault="00C40FFC" w:rsidP="00C40FFC">
          <w:pPr>
            <w:pStyle w:val="Koptekst"/>
            <w:jc w:val="center"/>
          </w:pPr>
          <w:r>
            <w:t xml:space="preserve">PC </w:t>
          </w:r>
          <w:r w:rsidR="008F7C6F">
            <w:t>116</w:t>
          </w:r>
        </w:p>
      </w:tc>
      <w:tc>
        <w:tcPr>
          <w:tcW w:w="4508" w:type="dxa"/>
        </w:tcPr>
        <w:p w14:paraId="0793E2DF" w14:textId="44FFDFF7" w:rsidR="00C40FFC" w:rsidRDefault="00C40FFC" w:rsidP="00C40FFC">
          <w:pPr>
            <w:pStyle w:val="Koptekst"/>
            <w:jc w:val="center"/>
          </w:pPr>
          <w:r>
            <w:t xml:space="preserve">CP </w:t>
          </w:r>
          <w:r w:rsidR="008F7C6F">
            <w:t>116</w:t>
          </w:r>
        </w:p>
      </w:tc>
    </w:tr>
  </w:tbl>
  <w:p w14:paraId="7BC375D4" w14:textId="77777777" w:rsidR="00C40FFC" w:rsidRDefault="00C40FFC" w:rsidP="00BF1F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AF6"/>
    <w:multiLevelType w:val="hybridMultilevel"/>
    <w:tmpl w:val="C0563FD2"/>
    <w:lvl w:ilvl="0" w:tplc="18CCAD7A">
      <w:start w:val="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C77858"/>
    <w:multiLevelType w:val="hybridMultilevel"/>
    <w:tmpl w:val="4C8E3208"/>
    <w:lvl w:ilvl="0" w:tplc="202A3FA0">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3626ED"/>
    <w:multiLevelType w:val="hybridMultilevel"/>
    <w:tmpl w:val="BF883C18"/>
    <w:lvl w:ilvl="0" w:tplc="6394B41A">
      <w:start w:val="4"/>
      <w:numFmt w:val="bullet"/>
      <w:lvlText w:val="-"/>
      <w:lvlJc w:val="left"/>
      <w:pPr>
        <w:ind w:left="720" w:hanging="360"/>
      </w:pPr>
      <w:rPr>
        <w:rFonts w:ascii="Calibri" w:eastAsiaTheme="minorHAnsi"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D9271DF"/>
    <w:multiLevelType w:val="hybridMultilevel"/>
    <w:tmpl w:val="F2184018"/>
    <w:lvl w:ilvl="0" w:tplc="E6F0185C">
      <w:start w:val="4"/>
      <w:numFmt w:val="bullet"/>
      <w:lvlText w:val="-"/>
      <w:lvlJc w:val="left"/>
      <w:pPr>
        <w:ind w:left="720" w:hanging="360"/>
      </w:pPr>
      <w:rPr>
        <w:rFonts w:ascii="Calibri" w:eastAsiaTheme="minorHAnsi"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mitra Penidis">
    <w15:presenceInfo w15:providerId="AD" w15:userId="S-1-5-21-969678584-1814248037-6498272-78927"/>
  </w15:person>
  <w15:person w15:author="Koen De Kinder">
    <w15:presenceInfo w15:providerId="AD" w15:userId="S-1-5-21-969678584-1814248037-6498272-1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FC"/>
    <w:rsid w:val="00051518"/>
    <w:rsid w:val="00072121"/>
    <w:rsid w:val="00080926"/>
    <w:rsid w:val="00092507"/>
    <w:rsid w:val="000A679B"/>
    <w:rsid w:val="000C4334"/>
    <w:rsid w:val="000E21AA"/>
    <w:rsid w:val="00103856"/>
    <w:rsid w:val="00117225"/>
    <w:rsid w:val="001205EA"/>
    <w:rsid w:val="00131F5B"/>
    <w:rsid w:val="001772DA"/>
    <w:rsid w:val="00196C56"/>
    <w:rsid w:val="001A7028"/>
    <w:rsid w:val="002528E1"/>
    <w:rsid w:val="002A06CE"/>
    <w:rsid w:val="002A18ED"/>
    <w:rsid w:val="002A5FAF"/>
    <w:rsid w:val="002B7B5D"/>
    <w:rsid w:val="002D35E9"/>
    <w:rsid w:val="00350C1F"/>
    <w:rsid w:val="0037203B"/>
    <w:rsid w:val="003B59E2"/>
    <w:rsid w:val="003F47E8"/>
    <w:rsid w:val="0040411B"/>
    <w:rsid w:val="0042564B"/>
    <w:rsid w:val="00450127"/>
    <w:rsid w:val="0048431C"/>
    <w:rsid w:val="00487049"/>
    <w:rsid w:val="004A1DE8"/>
    <w:rsid w:val="004B4906"/>
    <w:rsid w:val="00526386"/>
    <w:rsid w:val="00566284"/>
    <w:rsid w:val="00587502"/>
    <w:rsid w:val="005A44BA"/>
    <w:rsid w:val="00643310"/>
    <w:rsid w:val="006E1B3E"/>
    <w:rsid w:val="007226D4"/>
    <w:rsid w:val="0076731B"/>
    <w:rsid w:val="00792366"/>
    <w:rsid w:val="007F4ECB"/>
    <w:rsid w:val="008163EA"/>
    <w:rsid w:val="0085055C"/>
    <w:rsid w:val="008E799D"/>
    <w:rsid w:val="008F7C6F"/>
    <w:rsid w:val="009203C3"/>
    <w:rsid w:val="0097409D"/>
    <w:rsid w:val="009879F9"/>
    <w:rsid w:val="009D00C1"/>
    <w:rsid w:val="009E31D7"/>
    <w:rsid w:val="00A559C8"/>
    <w:rsid w:val="00B161ED"/>
    <w:rsid w:val="00B43A8A"/>
    <w:rsid w:val="00B50721"/>
    <w:rsid w:val="00BB31CC"/>
    <w:rsid w:val="00BF1F67"/>
    <w:rsid w:val="00C40FFC"/>
    <w:rsid w:val="00C8062A"/>
    <w:rsid w:val="00C9042B"/>
    <w:rsid w:val="00CC0D4A"/>
    <w:rsid w:val="00CF222F"/>
    <w:rsid w:val="00D045AF"/>
    <w:rsid w:val="00D40BC2"/>
    <w:rsid w:val="00DF77E5"/>
    <w:rsid w:val="00E12EA2"/>
    <w:rsid w:val="00ED61D4"/>
    <w:rsid w:val="00F11BCA"/>
    <w:rsid w:val="00F41525"/>
    <w:rsid w:val="00F83110"/>
    <w:rsid w:val="00FA42AB"/>
    <w:rsid w:val="00FD12D4"/>
    <w:rsid w:val="00FE577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0FFC"/>
  </w:style>
  <w:style w:type="paragraph" w:styleId="Kop3">
    <w:name w:val="heading 3"/>
    <w:basedOn w:val="Standaard"/>
    <w:link w:val="Kop3Char"/>
    <w:uiPriority w:val="9"/>
    <w:qFormat/>
    <w:rsid w:val="000E21A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Standaard"/>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alweb">
    <w:name w:val="Normal (Web)"/>
    <w:basedOn w:val="Standaard"/>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C40F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40FFC"/>
  </w:style>
  <w:style w:type="paragraph" w:styleId="Voettekst">
    <w:name w:val="footer"/>
    <w:basedOn w:val="Standaard"/>
    <w:link w:val="VoettekstChar"/>
    <w:uiPriority w:val="99"/>
    <w:unhideWhenUsed/>
    <w:rsid w:val="00C40F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40FFC"/>
  </w:style>
  <w:style w:type="paragraph" w:styleId="Lijstalinea">
    <w:name w:val="List Paragraph"/>
    <w:basedOn w:val="Standaard"/>
    <w:uiPriority w:val="34"/>
    <w:qFormat/>
    <w:rsid w:val="005A44BA"/>
    <w:pPr>
      <w:ind w:left="720"/>
      <w:contextualSpacing/>
    </w:pPr>
  </w:style>
  <w:style w:type="character" w:customStyle="1" w:styleId="Kop3Char">
    <w:name w:val="Kop 3 Char"/>
    <w:basedOn w:val="Standaardalinea-lettertype"/>
    <w:link w:val="Kop3"/>
    <w:uiPriority w:val="9"/>
    <w:rsid w:val="000E21AA"/>
    <w:rPr>
      <w:rFonts w:ascii="Times New Roman" w:eastAsia="Times New Roman" w:hAnsi="Times New Roman" w:cs="Times New Roman"/>
      <w:b/>
      <w:bCs/>
      <w:sz w:val="27"/>
      <w:szCs w:val="27"/>
      <w:lang w:eastAsia="nl-BE"/>
    </w:rPr>
  </w:style>
  <w:style w:type="character" w:styleId="Verwijzingopmerking">
    <w:name w:val="annotation reference"/>
    <w:basedOn w:val="Standaardalinea-lettertype"/>
    <w:uiPriority w:val="99"/>
    <w:semiHidden/>
    <w:unhideWhenUsed/>
    <w:rsid w:val="00E12EA2"/>
    <w:rPr>
      <w:sz w:val="16"/>
      <w:szCs w:val="16"/>
    </w:rPr>
  </w:style>
  <w:style w:type="paragraph" w:styleId="Tekstopmerking">
    <w:name w:val="annotation text"/>
    <w:basedOn w:val="Standaard"/>
    <w:link w:val="TekstopmerkingChar"/>
    <w:uiPriority w:val="99"/>
    <w:semiHidden/>
    <w:unhideWhenUsed/>
    <w:rsid w:val="00E12E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2EA2"/>
    <w:rPr>
      <w:sz w:val="20"/>
      <w:szCs w:val="20"/>
    </w:rPr>
  </w:style>
  <w:style w:type="paragraph" w:styleId="Onderwerpvanopmerking">
    <w:name w:val="annotation subject"/>
    <w:basedOn w:val="Tekstopmerking"/>
    <w:next w:val="Tekstopmerking"/>
    <w:link w:val="OnderwerpvanopmerkingChar"/>
    <w:uiPriority w:val="99"/>
    <w:semiHidden/>
    <w:unhideWhenUsed/>
    <w:rsid w:val="00E12EA2"/>
    <w:rPr>
      <w:b/>
      <w:bCs/>
    </w:rPr>
  </w:style>
  <w:style w:type="character" w:customStyle="1" w:styleId="OnderwerpvanopmerkingChar">
    <w:name w:val="Onderwerp van opmerking Char"/>
    <w:basedOn w:val="TekstopmerkingChar"/>
    <w:link w:val="Onderwerpvanopmerking"/>
    <w:uiPriority w:val="99"/>
    <w:semiHidden/>
    <w:rsid w:val="00E12EA2"/>
    <w:rPr>
      <w:b/>
      <w:bCs/>
      <w:sz w:val="20"/>
      <w:szCs w:val="20"/>
    </w:rPr>
  </w:style>
  <w:style w:type="paragraph" w:styleId="Ballontekst">
    <w:name w:val="Balloon Text"/>
    <w:basedOn w:val="Standaard"/>
    <w:link w:val="BallontekstChar"/>
    <w:uiPriority w:val="99"/>
    <w:semiHidden/>
    <w:unhideWhenUsed/>
    <w:rsid w:val="00E12E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07992">
      <w:bodyDiv w:val="1"/>
      <w:marLeft w:val="0"/>
      <w:marRight w:val="0"/>
      <w:marTop w:val="0"/>
      <w:marBottom w:val="0"/>
      <w:divBdr>
        <w:top w:val="none" w:sz="0" w:space="0" w:color="auto"/>
        <w:left w:val="none" w:sz="0" w:space="0" w:color="auto"/>
        <w:bottom w:val="none" w:sz="0" w:space="0" w:color="auto"/>
        <w:right w:val="none" w:sz="0" w:space="0" w:color="auto"/>
      </w:divBdr>
    </w:div>
    <w:div w:id="535581486">
      <w:bodyDiv w:val="1"/>
      <w:marLeft w:val="0"/>
      <w:marRight w:val="0"/>
      <w:marTop w:val="0"/>
      <w:marBottom w:val="0"/>
      <w:divBdr>
        <w:top w:val="none" w:sz="0" w:space="0" w:color="auto"/>
        <w:left w:val="none" w:sz="0" w:space="0" w:color="auto"/>
        <w:bottom w:val="none" w:sz="0" w:space="0" w:color="auto"/>
        <w:right w:val="none" w:sz="0" w:space="0" w:color="auto"/>
      </w:divBdr>
    </w:div>
    <w:div w:id="1356419345">
      <w:bodyDiv w:val="1"/>
      <w:marLeft w:val="0"/>
      <w:marRight w:val="0"/>
      <w:marTop w:val="0"/>
      <w:marBottom w:val="0"/>
      <w:divBdr>
        <w:top w:val="none" w:sz="0" w:space="0" w:color="auto"/>
        <w:left w:val="none" w:sz="0" w:space="0" w:color="auto"/>
        <w:bottom w:val="none" w:sz="0" w:space="0" w:color="auto"/>
        <w:right w:val="none" w:sz="0" w:space="0" w:color="auto"/>
      </w:divBdr>
    </w:div>
    <w:div w:id="20880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H5V3KTAJNDA7-2081374523-79</_dlc_DocId>
    <_dlc_DocIdUrl xmlns="7a71c6a2-1dcc-4d08-a675-e7180ebb1993">
      <Url>https://essenscia.sharepoint.com/teams/social/_layouts/15/DocIdRedir.aspx?ID=H5V3KTAJNDA7-2081374523-79</Url>
      <Description>H5V3KTAJNDA7-2081374523-79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920B-C411-4BEF-AF1B-EFDD176FF16B}">
  <ds:schemaRefs>
    <ds:schemaRef ds:uri="http://schemas.microsoft.com/sharepoint/events"/>
  </ds:schemaRefs>
</ds:datastoreItem>
</file>

<file path=customXml/itemProps2.xml><?xml version="1.0" encoding="utf-8"?>
<ds:datastoreItem xmlns:ds="http://schemas.openxmlformats.org/officeDocument/2006/customXml" ds:itemID="{8CA5AC3A-021B-42FD-B371-CEDAADB055CB}">
  <ds:schemaRefs>
    <ds:schemaRef ds:uri="http://schemas.microsoft.com/sharepoint/v3/contenttype/forms"/>
  </ds:schemaRefs>
</ds:datastoreItem>
</file>

<file path=customXml/itemProps3.xml><?xml version="1.0" encoding="utf-8"?>
<ds:datastoreItem xmlns:ds="http://schemas.openxmlformats.org/officeDocument/2006/customXml" ds:itemID="{13818F4D-FE13-4DE6-92F6-7322143D6ED4}">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7a71c6a2-1dcc-4d08-a675-e7180ebb1993"/>
    <ds:schemaRef ds:uri="http://purl.org/dc/terms/"/>
    <ds:schemaRef ds:uri="d6ecb3f0-1269-4e5a-bb13-eb0c941ac89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BC27DF-D2C2-4A17-9F16-4B7A0C521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29FC5C-63CF-4BEB-B8B2-04F9A251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1391</Words>
  <Characters>7654</Characters>
  <Application>Microsoft Office Word</Application>
  <DocSecurity>4</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Koen De Kinder</cp:lastModifiedBy>
  <cp:revision>2</cp:revision>
  <dcterms:created xsi:type="dcterms:W3CDTF">2019-09-10T16:32:00Z</dcterms:created>
  <dcterms:modified xsi:type="dcterms:W3CDTF">2019-09-10T16:32:00Z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eecacd5f-da05-40fd-a20f-d4a216268477</vt:lpwstr>
  </property>
</Properties>
</file>