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508"/>
        <w:gridCol w:w="4508"/>
      </w:tblGrid>
      <w:tr w:rsidR="00C40FFC" w:rsidRPr="002C2D50" w14:paraId="152AD0F0" w14:textId="77777777" w:rsidTr="00C04F97">
        <w:tc>
          <w:tcPr>
            <w:tcW w:w="4508" w:type="dxa"/>
          </w:tcPr>
          <w:p w14:paraId="249707D6" w14:textId="20B876E2" w:rsidR="00C40FFC" w:rsidRPr="003B59E2" w:rsidRDefault="00BB21A4" w:rsidP="00C04F97">
            <w:pPr>
              <w:rPr>
                <w:rFonts w:ascii="Arial" w:hAnsi="Arial" w:cs="Arial"/>
                <w:sz w:val="36"/>
                <w:szCs w:val="36"/>
              </w:rPr>
            </w:pPr>
            <w:r>
              <w:rPr>
                <w:rFonts w:ascii="Arial" w:hAnsi="Arial" w:cs="Arial"/>
                <w:sz w:val="36"/>
                <w:szCs w:val="36"/>
              </w:rPr>
              <w:t>Minimumbarema</w:t>
            </w:r>
          </w:p>
        </w:tc>
        <w:tc>
          <w:tcPr>
            <w:tcW w:w="4508" w:type="dxa"/>
          </w:tcPr>
          <w:p w14:paraId="51145C6E" w14:textId="1F0C78F9" w:rsidR="00C40FFC" w:rsidRPr="003B59E2" w:rsidRDefault="00BB21A4" w:rsidP="00C04F97">
            <w:pPr>
              <w:rPr>
                <w:rFonts w:ascii="Arial" w:hAnsi="Arial" w:cs="Arial"/>
                <w:sz w:val="36"/>
                <w:szCs w:val="36"/>
              </w:rPr>
            </w:pPr>
            <w:proofErr w:type="spellStart"/>
            <w:r>
              <w:rPr>
                <w:rFonts w:ascii="Arial" w:hAnsi="Arial" w:cs="Arial"/>
                <w:sz w:val="36"/>
                <w:szCs w:val="36"/>
              </w:rPr>
              <w:t>Barème</w:t>
            </w:r>
            <w:proofErr w:type="spellEnd"/>
            <w:r>
              <w:rPr>
                <w:rFonts w:ascii="Arial" w:hAnsi="Arial" w:cs="Arial"/>
                <w:sz w:val="36"/>
                <w:szCs w:val="36"/>
              </w:rPr>
              <w:t xml:space="preserve"> minimum</w:t>
            </w:r>
          </w:p>
        </w:tc>
      </w:tr>
      <w:tr w:rsidR="00C40FFC" w:rsidRPr="003C594D" w14:paraId="434AB6E4" w14:textId="77777777" w:rsidTr="00C04F97">
        <w:tc>
          <w:tcPr>
            <w:tcW w:w="4508" w:type="dxa"/>
          </w:tcPr>
          <w:p w14:paraId="269E4D06" w14:textId="4BD01BDE" w:rsidR="00C40FFC" w:rsidRPr="002C2D50" w:rsidRDefault="00C40FFC" w:rsidP="004A1DE8">
            <w:pPr>
              <w:jc w:val="both"/>
              <w:rPr>
                <w:rFonts w:ascii="Arial" w:hAnsi="Arial" w:cs="Arial"/>
                <w:b/>
                <w:bCs/>
              </w:rPr>
            </w:pPr>
            <w:r w:rsidRPr="002C2D50">
              <w:rPr>
                <w:rFonts w:ascii="Arial" w:hAnsi="Arial" w:cs="Arial"/>
                <w:b/>
                <w:bCs/>
              </w:rPr>
              <w:t xml:space="preserve">CAO van </w:t>
            </w:r>
            <w:r w:rsidR="007852C5">
              <w:rPr>
                <w:rFonts w:ascii="Arial" w:hAnsi="Arial" w:cs="Arial"/>
                <w:b/>
                <w:bCs/>
              </w:rPr>
              <w:t xml:space="preserve">17/09/2019 </w:t>
            </w:r>
            <w:r w:rsidRPr="002C2D50">
              <w:rPr>
                <w:rFonts w:ascii="Arial" w:hAnsi="Arial" w:cs="Arial"/>
                <w:b/>
                <w:bCs/>
              </w:rPr>
              <w:t xml:space="preserve">gesloten in het Paritair Comité voor de </w:t>
            </w:r>
            <w:r>
              <w:rPr>
                <w:rFonts w:ascii="Arial" w:hAnsi="Arial" w:cs="Arial"/>
                <w:b/>
                <w:bCs/>
              </w:rPr>
              <w:t xml:space="preserve">bedienden van de </w:t>
            </w:r>
            <w:r w:rsidRPr="002C2D50">
              <w:rPr>
                <w:rFonts w:ascii="Arial" w:hAnsi="Arial" w:cs="Arial"/>
                <w:b/>
                <w:bCs/>
              </w:rPr>
              <w:t xml:space="preserve">scheikundige nijverheid </w:t>
            </w:r>
            <w:r>
              <w:rPr>
                <w:rFonts w:ascii="Arial" w:hAnsi="Arial" w:cs="Arial"/>
                <w:b/>
                <w:bCs/>
              </w:rPr>
              <w:t xml:space="preserve">betreffende </w:t>
            </w:r>
            <w:r w:rsidR="007852C5">
              <w:rPr>
                <w:rFonts w:ascii="Arial" w:hAnsi="Arial" w:cs="Arial"/>
                <w:b/>
                <w:bCs/>
              </w:rPr>
              <w:t>het minimumbarema</w:t>
            </w:r>
          </w:p>
          <w:p w14:paraId="21FD9DBF" w14:textId="77777777" w:rsidR="00C40FFC" w:rsidRPr="002C2D50" w:rsidRDefault="00C40FFC" w:rsidP="004A1DE8">
            <w:pPr>
              <w:jc w:val="both"/>
              <w:rPr>
                <w:rFonts w:ascii="Arial" w:hAnsi="Arial" w:cs="Arial"/>
                <w:b/>
                <w:bCs/>
              </w:rPr>
            </w:pPr>
          </w:p>
        </w:tc>
        <w:tc>
          <w:tcPr>
            <w:tcW w:w="4508" w:type="dxa"/>
          </w:tcPr>
          <w:p w14:paraId="19997591" w14:textId="09CA0252" w:rsidR="00C40FFC" w:rsidRDefault="00C40FFC" w:rsidP="004A1DE8">
            <w:pPr>
              <w:jc w:val="both"/>
              <w:rPr>
                <w:rFonts w:ascii="Arial" w:hAnsi="Arial" w:cs="Arial"/>
                <w:b/>
                <w:bCs/>
                <w:lang w:val="fr-BE"/>
              </w:rPr>
            </w:pPr>
            <w:r w:rsidRPr="002C2D50">
              <w:rPr>
                <w:rFonts w:ascii="Arial" w:hAnsi="Arial" w:cs="Arial"/>
                <w:b/>
                <w:bCs/>
                <w:lang w:val="fr-BE"/>
              </w:rPr>
              <w:t xml:space="preserve">CCT du </w:t>
            </w:r>
            <w:r w:rsidR="007852C5">
              <w:rPr>
                <w:rFonts w:ascii="Arial" w:hAnsi="Arial" w:cs="Arial"/>
                <w:b/>
                <w:bCs/>
                <w:lang w:val="fr-BE"/>
              </w:rPr>
              <w:t xml:space="preserve">17/09/2019 </w:t>
            </w:r>
            <w:r>
              <w:rPr>
                <w:rFonts w:ascii="Arial" w:hAnsi="Arial" w:cs="Arial"/>
                <w:b/>
                <w:bCs/>
                <w:lang w:val="fr-BE"/>
              </w:rPr>
              <w:t xml:space="preserve">conclue au sein de la Commission Paritaire pour employés de l’industrie chimique relative </w:t>
            </w:r>
            <w:r w:rsidR="007852C5">
              <w:rPr>
                <w:rFonts w:ascii="Arial" w:hAnsi="Arial" w:cs="Arial"/>
                <w:b/>
                <w:bCs/>
                <w:lang w:val="fr-BE"/>
              </w:rPr>
              <w:t>au barème minimum</w:t>
            </w:r>
          </w:p>
          <w:p w14:paraId="2F3FF299" w14:textId="77777777" w:rsidR="00C40FFC" w:rsidRPr="002C2D50" w:rsidRDefault="00C40FFC" w:rsidP="004A1DE8">
            <w:pPr>
              <w:jc w:val="both"/>
              <w:rPr>
                <w:rFonts w:ascii="Arial" w:hAnsi="Arial" w:cs="Arial"/>
                <w:b/>
                <w:bCs/>
                <w:lang w:val="fr-BE"/>
              </w:rPr>
            </w:pPr>
          </w:p>
        </w:tc>
      </w:tr>
      <w:tr w:rsidR="00C40FFC" w:rsidRPr="002C2D50" w14:paraId="5940651D" w14:textId="77777777" w:rsidTr="00C04F97">
        <w:tc>
          <w:tcPr>
            <w:tcW w:w="4508" w:type="dxa"/>
          </w:tcPr>
          <w:p w14:paraId="55495EA7" w14:textId="350B74CB"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1181A63E"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1</w:t>
            </w:r>
            <w:r w:rsidR="004F0A73" w:rsidRPr="004F0A73">
              <w:rPr>
                <w:rFonts w:ascii="Arial" w:hAnsi="Arial" w:cs="Arial"/>
                <w:b/>
                <w:bCs/>
                <w:vertAlign w:val="superscript"/>
                <w:lang w:val="fr-BE"/>
              </w:rPr>
              <w:t>er</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3C594D" w14:paraId="07D9FB25" w14:textId="77777777" w:rsidTr="00C04F97">
        <w:tc>
          <w:tcPr>
            <w:tcW w:w="4508" w:type="dxa"/>
          </w:tcPr>
          <w:p w14:paraId="1673F5A9"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r w:rsidRPr="006E1B3E">
              <w:rPr>
                <w:rFonts w:ascii="Arial" w:eastAsia="SimSun" w:hAnsi="Arial" w:cs="Arial"/>
                <w:spacing w:val="-1"/>
              </w:rPr>
              <w:t>Deze CAO is van toepassing op de werkgevers van de ondernemingen welke ressorteren onder het Paritair Comité voor de bedienden uit de scheikundige nijverheid en op de werknemers verbonden met deze werkgever door een arbeidsovereenkomst van bediende, hierna de “werknemer(s)” genoemd.</w:t>
            </w:r>
          </w:p>
          <w:p w14:paraId="79A40BFD"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p>
          <w:p w14:paraId="256CE093" w14:textId="77777777" w:rsidR="00C40FFC" w:rsidRPr="006E1B3E" w:rsidRDefault="004A1DE8" w:rsidP="004A1DE8">
            <w:pPr>
              <w:pStyle w:val="textebase"/>
              <w:rPr>
                <w:rFonts w:ascii="Arial" w:eastAsia="SimSun" w:hAnsi="Arial" w:cs="Arial"/>
                <w:color w:val="auto"/>
                <w:sz w:val="22"/>
                <w:szCs w:val="22"/>
                <w:lang w:val="nl-BE" w:eastAsia="en-US"/>
              </w:rPr>
            </w:pPr>
            <w:r w:rsidRPr="006E1B3E">
              <w:rPr>
                <w:rFonts w:ascii="Arial" w:eastAsia="SimSun" w:hAnsi="Arial" w:cs="Arial"/>
                <w:color w:val="auto"/>
                <w:sz w:val="22"/>
                <w:szCs w:val="22"/>
                <w:lang w:val="nl-BE" w:eastAsia="en-US"/>
              </w:rPr>
              <w:t>Met “werknemer(s)” wordt verstaan: de mannelijke en vrouwelijke werknemers.</w:t>
            </w:r>
            <w:r w:rsidR="00C40FFC" w:rsidRPr="006E1B3E">
              <w:rPr>
                <w:rFonts w:ascii="Arial" w:eastAsia="SimSun" w:hAnsi="Arial" w:cs="Arial"/>
                <w:color w:val="auto"/>
                <w:sz w:val="22"/>
                <w:szCs w:val="22"/>
                <w:lang w:val="nl-BE" w:eastAsia="en-US"/>
              </w:rPr>
              <w:t xml:space="preserve"> </w:t>
            </w:r>
          </w:p>
          <w:p w14:paraId="5CF01E06" w14:textId="77777777" w:rsidR="00C40FFC" w:rsidRPr="008D702B" w:rsidRDefault="00C40FFC" w:rsidP="004A1DE8">
            <w:pPr>
              <w:pStyle w:val="textebase"/>
              <w:rPr>
                <w:rFonts w:ascii="Arial" w:hAnsi="Arial" w:cs="Arial"/>
              </w:rPr>
            </w:pPr>
          </w:p>
        </w:tc>
        <w:tc>
          <w:tcPr>
            <w:tcW w:w="4508" w:type="dxa"/>
          </w:tcPr>
          <w:p w14:paraId="02BCB5FC" w14:textId="3A2DF061"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r w:rsidRPr="007849D5">
              <w:rPr>
                <w:rFonts w:ascii="Arial" w:eastAsia="SimSun" w:hAnsi="Arial" w:cs="Arial"/>
                <w:spacing w:val="-1"/>
                <w:lang w:val="fr-FR"/>
              </w:rPr>
              <w:t>La présente CCT s’applique aux employeurs des entreprises ressortissant à la Commission Paritaire pour employés de l’industrie chimique et aux travailleurs liés à leur employeur par un contrat de travail d’employé</w:t>
            </w:r>
            <w:r>
              <w:rPr>
                <w:rFonts w:ascii="Arial" w:eastAsia="SimSun" w:hAnsi="Arial" w:cs="Arial"/>
                <w:spacing w:val="-1"/>
                <w:lang w:val="fr-FR"/>
              </w:rPr>
              <w:t xml:space="preserve">, </w:t>
            </w:r>
            <w:r w:rsidRPr="007849D5">
              <w:rPr>
                <w:rFonts w:ascii="Arial" w:eastAsia="SimSun" w:hAnsi="Arial" w:cs="Arial"/>
                <w:spacing w:val="-1"/>
                <w:lang w:val="fr-FR"/>
              </w:rPr>
              <w:t xml:space="preserve">ci-après dénommé(s) </w:t>
            </w:r>
            <w:r>
              <w:rPr>
                <w:rFonts w:ascii="Arial" w:eastAsia="SimSun" w:hAnsi="Arial" w:cs="Arial"/>
                <w:spacing w:val="-1"/>
                <w:lang w:val="fr-FR"/>
              </w:rPr>
              <w:t>«</w:t>
            </w:r>
            <w:r w:rsidR="00D83206">
              <w:rPr>
                <w:rFonts w:ascii="Arial" w:eastAsia="SimSun" w:hAnsi="Arial" w:cs="Arial"/>
                <w:spacing w:val="-1"/>
                <w:lang w:val="fr-FR"/>
              </w:rPr>
              <w:t xml:space="preserve"> </w:t>
            </w:r>
            <w:r w:rsidRPr="007849D5">
              <w:rPr>
                <w:rFonts w:ascii="Arial" w:eastAsia="SimSun" w:hAnsi="Arial" w:cs="Arial"/>
                <w:spacing w:val="-1"/>
                <w:lang w:val="fr-FR"/>
              </w:rPr>
              <w:t>le(s) travailleur(s)</w:t>
            </w:r>
            <w:r w:rsidR="00D83206">
              <w:rPr>
                <w:rFonts w:ascii="Arial" w:eastAsia="SimSun" w:hAnsi="Arial" w:cs="Arial"/>
                <w:spacing w:val="-1"/>
                <w:lang w:val="fr-FR"/>
              </w:rPr>
              <w:t xml:space="preserve"> </w:t>
            </w:r>
            <w:r>
              <w:rPr>
                <w:rFonts w:ascii="Arial" w:eastAsia="SimSun" w:hAnsi="Arial" w:cs="Arial"/>
                <w:spacing w:val="-1"/>
                <w:lang w:val="fr-FR"/>
              </w:rPr>
              <w:t>»</w:t>
            </w:r>
            <w:r w:rsidRPr="007849D5">
              <w:rPr>
                <w:rFonts w:ascii="Arial" w:eastAsia="SimSun" w:hAnsi="Arial" w:cs="Arial"/>
                <w:spacing w:val="-1"/>
                <w:lang w:val="fr-FR"/>
              </w:rPr>
              <w:t>.</w:t>
            </w:r>
          </w:p>
          <w:p w14:paraId="1C9E23F2"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79D5B283"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162E33E5" w14:textId="77777777" w:rsidR="004A1DE8" w:rsidRDefault="004A1DE8" w:rsidP="004A1DE8">
            <w:pPr>
              <w:spacing w:line="260" w:lineRule="exact"/>
              <w:jc w:val="both"/>
              <w:rPr>
                <w:rFonts w:ascii="Arial" w:eastAsia="SimSun" w:hAnsi="Arial" w:cs="Arial"/>
                <w:spacing w:val="-1"/>
                <w:lang w:val="fr-FR"/>
              </w:rPr>
            </w:pPr>
            <w:r w:rsidRPr="007849D5">
              <w:rPr>
                <w:rFonts w:ascii="Arial" w:eastAsia="SimSun" w:hAnsi="Arial" w:cs="Arial"/>
                <w:spacing w:val="-1"/>
                <w:lang w:val="fr-FR"/>
              </w:rPr>
              <w:t>Par « travailleurs », il faut entendre les travailleurs masculins et féminins.</w:t>
            </w:r>
          </w:p>
          <w:p w14:paraId="058985AD" w14:textId="77777777" w:rsidR="00C40FFC" w:rsidRPr="004A1DE8" w:rsidRDefault="00C40FFC" w:rsidP="004A1DE8">
            <w:pPr>
              <w:jc w:val="both"/>
              <w:rPr>
                <w:rFonts w:ascii="Arial" w:hAnsi="Arial" w:cs="Arial"/>
                <w:lang w:val="fr-FR"/>
              </w:rPr>
            </w:pPr>
          </w:p>
        </w:tc>
      </w:tr>
      <w:tr w:rsidR="00C40FFC" w:rsidRPr="008D702B" w14:paraId="3D6DD4C9" w14:textId="77777777" w:rsidTr="00C04F97">
        <w:tc>
          <w:tcPr>
            <w:tcW w:w="4508" w:type="dxa"/>
          </w:tcPr>
          <w:p w14:paraId="50845DE2" w14:textId="3B881267"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2</w:t>
            </w:r>
          </w:p>
        </w:tc>
        <w:tc>
          <w:tcPr>
            <w:tcW w:w="4508" w:type="dxa"/>
          </w:tcPr>
          <w:p w14:paraId="01127DB9" w14:textId="046CF039"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2</w:t>
            </w:r>
          </w:p>
        </w:tc>
      </w:tr>
      <w:tr w:rsidR="00F41525" w:rsidRPr="003C594D" w14:paraId="5931C0C2" w14:textId="77777777" w:rsidTr="00C04F97">
        <w:tc>
          <w:tcPr>
            <w:tcW w:w="4508" w:type="dxa"/>
          </w:tcPr>
          <w:p w14:paraId="6BF53EC9" w14:textId="6FE7340F" w:rsidR="00F41525" w:rsidRDefault="007852C5" w:rsidP="00F91B04">
            <w:pPr>
              <w:jc w:val="both"/>
              <w:rPr>
                <w:rFonts w:ascii="Arial" w:hAnsi="Arial" w:cs="Arial"/>
              </w:rPr>
            </w:pPr>
            <w:r>
              <w:rPr>
                <w:rFonts w:ascii="Arial" w:hAnsi="Arial" w:cs="Arial"/>
              </w:rPr>
              <w:t xml:space="preserve">§1. </w:t>
            </w:r>
            <w:r w:rsidRPr="007852C5">
              <w:rPr>
                <w:rFonts w:ascii="Arial" w:hAnsi="Arial" w:cs="Arial"/>
              </w:rPr>
              <w:t>Vanaf 1 juli 2019 worden de b</w:t>
            </w:r>
            <w:r>
              <w:rPr>
                <w:rFonts w:ascii="Arial" w:hAnsi="Arial" w:cs="Arial"/>
              </w:rPr>
              <w:t xml:space="preserve">ruto minimum ervaringsmaandlonen verhoogd met </w:t>
            </w:r>
            <w:r w:rsidR="00BB21A4">
              <w:rPr>
                <w:rFonts w:ascii="Arial" w:hAnsi="Arial" w:cs="Arial"/>
              </w:rPr>
              <w:t>€ 20,7996 bruto</w:t>
            </w:r>
            <w:r>
              <w:rPr>
                <w:rFonts w:ascii="Arial" w:hAnsi="Arial" w:cs="Arial"/>
              </w:rPr>
              <w:t>.</w:t>
            </w:r>
          </w:p>
          <w:p w14:paraId="5214FE60" w14:textId="77777777" w:rsidR="007852C5" w:rsidRDefault="007852C5" w:rsidP="00F91B04">
            <w:pPr>
              <w:jc w:val="both"/>
              <w:rPr>
                <w:rFonts w:ascii="Arial" w:hAnsi="Arial" w:cs="Arial"/>
              </w:rPr>
            </w:pPr>
          </w:p>
          <w:p w14:paraId="41F16CB5" w14:textId="67F0BDE2" w:rsidR="00BB21A4" w:rsidRDefault="00BB21A4" w:rsidP="00F91B04">
            <w:pPr>
              <w:jc w:val="both"/>
              <w:rPr>
                <w:rFonts w:ascii="Arial" w:hAnsi="Arial" w:cs="Arial"/>
              </w:rPr>
            </w:pPr>
            <w:r>
              <w:rPr>
                <w:rFonts w:ascii="Arial" w:hAnsi="Arial" w:cs="Arial"/>
              </w:rPr>
              <w:t>§2. Vanaf 1 januari 2020 wordt het in §1 vermelde bruto minimum ervaringsmaandloon verhoogd met € 13,8664 bruto.</w:t>
            </w:r>
          </w:p>
          <w:p w14:paraId="19B17626" w14:textId="480E4AA0" w:rsidR="0027295A" w:rsidRPr="0024045D" w:rsidRDefault="0027295A" w:rsidP="00F91B04">
            <w:pPr>
              <w:jc w:val="both"/>
              <w:rPr>
                <w:rFonts w:ascii="Arial" w:hAnsi="Arial" w:cs="Arial"/>
              </w:rPr>
            </w:pPr>
          </w:p>
          <w:p w14:paraId="6751A627" w14:textId="68AC9C3E" w:rsidR="0027295A" w:rsidRPr="0024045D" w:rsidRDefault="0027295A" w:rsidP="00F91B04">
            <w:pPr>
              <w:jc w:val="both"/>
              <w:rPr>
                <w:rFonts w:ascii="Arial" w:hAnsi="Arial" w:cs="Arial"/>
              </w:rPr>
            </w:pPr>
            <w:r w:rsidRPr="0024045D">
              <w:rPr>
                <w:rFonts w:ascii="Arial" w:hAnsi="Arial" w:cs="Arial"/>
              </w:rPr>
              <w:t>§3.</w:t>
            </w:r>
            <w:r w:rsidR="00D973C6" w:rsidRPr="0024045D">
              <w:rPr>
                <w:rFonts w:ascii="Arial" w:hAnsi="Arial" w:cs="Arial"/>
              </w:rPr>
              <w:t xml:space="preserve"> Deze bijzondere inspanning voor de verhoging van de bruto minimum ervaringsmaandlonen uit §1 en §2 kan niet richtinggevend zijn voor de onderhandelingen in de geconventioneerde ondernemingen.</w:t>
            </w:r>
          </w:p>
          <w:p w14:paraId="1870C374" w14:textId="55C6AD41" w:rsidR="00BB21A4" w:rsidRPr="007852C5" w:rsidRDefault="00BB21A4" w:rsidP="00F91B04">
            <w:pPr>
              <w:jc w:val="both"/>
              <w:rPr>
                <w:rFonts w:ascii="Arial" w:hAnsi="Arial" w:cs="Arial"/>
              </w:rPr>
            </w:pPr>
          </w:p>
        </w:tc>
        <w:tc>
          <w:tcPr>
            <w:tcW w:w="4508" w:type="dxa"/>
          </w:tcPr>
          <w:p w14:paraId="22576C1E" w14:textId="13C523CE" w:rsidR="00274562" w:rsidRDefault="00274562" w:rsidP="00F91B04">
            <w:pPr>
              <w:jc w:val="both"/>
              <w:rPr>
                <w:rFonts w:ascii="Arial" w:hAnsi="Arial" w:cs="Arial"/>
                <w:lang w:val="fr-BE"/>
              </w:rPr>
            </w:pPr>
            <w:r w:rsidRPr="00274562">
              <w:rPr>
                <w:rFonts w:ascii="Arial" w:hAnsi="Arial" w:cs="Arial"/>
                <w:lang w:val="fr-BE"/>
              </w:rPr>
              <w:t>§1. A partir du 1</w:t>
            </w:r>
            <w:r w:rsidRPr="00274562">
              <w:rPr>
                <w:rFonts w:ascii="Arial" w:hAnsi="Arial" w:cs="Arial"/>
                <w:vertAlign w:val="superscript"/>
                <w:lang w:val="fr-BE"/>
              </w:rPr>
              <w:t>er</w:t>
            </w:r>
            <w:r>
              <w:rPr>
                <w:rFonts w:ascii="Arial" w:hAnsi="Arial" w:cs="Arial"/>
                <w:lang w:val="fr-BE"/>
              </w:rPr>
              <w:t xml:space="preserve"> </w:t>
            </w:r>
            <w:r w:rsidRPr="00274562">
              <w:rPr>
                <w:rFonts w:ascii="Arial" w:hAnsi="Arial" w:cs="Arial"/>
                <w:lang w:val="fr-BE"/>
              </w:rPr>
              <w:t>jui</w:t>
            </w:r>
            <w:r>
              <w:rPr>
                <w:rFonts w:ascii="Arial" w:hAnsi="Arial" w:cs="Arial"/>
                <w:lang w:val="fr-BE"/>
              </w:rPr>
              <w:t>llet 2019</w:t>
            </w:r>
            <w:r w:rsidRPr="00274562">
              <w:rPr>
                <w:rFonts w:ascii="Arial" w:hAnsi="Arial" w:cs="Arial"/>
                <w:lang w:val="fr-BE"/>
              </w:rPr>
              <w:t xml:space="preserve">, les salaires mensuels minima liés à l’expérience, seront augmentés de </w:t>
            </w:r>
            <w:r>
              <w:rPr>
                <w:rFonts w:ascii="Arial" w:hAnsi="Arial" w:cs="Arial"/>
                <w:lang w:val="fr-BE"/>
              </w:rPr>
              <w:t xml:space="preserve">€ 20,7996 </w:t>
            </w:r>
            <w:r w:rsidRPr="00274562">
              <w:rPr>
                <w:rFonts w:ascii="Arial" w:hAnsi="Arial" w:cs="Arial"/>
                <w:lang w:val="fr-BE"/>
              </w:rPr>
              <w:t>brut.</w:t>
            </w:r>
          </w:p>
          <w:p w14:paraId="647471E3" w14:textId="77777777" w:rsidR="00274562" w:rsidRPr="00274562" w:rsidRDefault="00274562" w:rsidP="00F91B04">
            <w:pPr>
              <w:jc w:val="both"/>
              <w:rPr>
                <w:rFonts w:ascii="Arial" w:hAnsi="Arial" w:cs="Arial"/>
                <w:lang w:val="fr-BE"/>
              </w:rPr>
            </w:pPr>
          </w:p>
          <w:p w14:paraId="0EDB895A" w14:textId="3D775C99" w:rsidR="00274562" w:rsidRPr="00274562" w:rsidRDefault="00274562" w:rsidP="00F91B04">
            <w:pPr>
              <w:jc w:val="both"/>
              <w:rPr>
                <w:rFonts w:ascii="Arial" w:hAnsi="Arial" w:cs="Arial"/>
                <w:lang w:val="fr-BE"/>
              </w:rPr>
            </w:pPr>
            <w:r w:rsidRPr="00274562">
              <w:rPr>
                <w:rFonts w:ascii="Arial" w:hAnsi="Arial" w:cs="Arial"/>
                <w:lang w:val="fr-BE"/>
              </w:rPr>
              <w:t>§2.</w:t>
            </w:r>
            <w:r>
              <w:rPr>
                <w:rFonts w:ascii="Arial" w:hAnsi="Arial" w:cs="Arial"/>
                <w:lang w:val="fr-BE"/>
              </w:rPr>
              <w:t xml:space="preserve"> A partir du 1</w:t>
            </w:r>
            <w:r w:rsidRPr="00274562">
              <w:rPr>
                <w:rFonts w:ascii="Arial" w:hAnsi="Arial" w:cs="Arial"/>
                <w:vertAlign w:val="superscript"/>
                <w:lang w:val="fr-BE"/>
              </w:rPr>
              <w:t>er</w:t>
            </w:r>
            <w:r>
              <w:rPr>
                <w:rFonts w:ascii="Arial" w:hAnsi="Arial" w:cs="Arial"/>
                <w:lang w:val="fr-BE"/>
              </w:rPr>
              <w:t xml:space="preserve"> janvier 2020, les salaires mensuels minima lié à l’expérience tel que défini au §1</w:t>
            </w:r>
            <w:r w:rsidRPr="00274562">
              <w:rPr>
                <w:rFonts w:ascii="Arial" w:hAnsi="Arial" w:cs="Arial"/>
                <w:vertAlign w:val="superscript"/>
                <w:lang w:val="fr-BE"/>
              </w:rPr>
              <w:t>er</w:t>
            </w:r>
            <w:r>
              <w:rPr>
                <w:rFonts w:ascii="Arial" w:hAnsi="Arial" w:cs="Arial"/>
                <w:lang w:val="fr-BE"/>
              </w:rPr>
              <w:t xml:space="preserve"> de cet article est augmenté de € 13,8664 brut. </w:t>
            </w:r>
          </w:p>
          <w:p w14:paraId="3D4795DD" w14:textId="77777777" w:rsidR="00F41525" w:rsidRDefault="00F41525" w:rsidP="00F91B04">
            <w:pPr>
              <w:jc w:val="both"/>
              <w:rPr>
                <w:rFonts w:ascii="Arial" w:hAnsi="Arial" w:cs="Arial"/>
                <w:lang w:val="fr-BE"/>
              </w:rPr>
            </w:pPr>
          </w:p>
          <w:p w14:paraId="3906E952" w14:textId="29E45F77" w:rsidR="00F91B04" w:rsidRPr="00F91B04" w:rsidRDefault="00F91B04" w:rsidP="00F91B04">
            <w:pPr>
              <w:jc w:val="both"/>
              <w:rPr>
                <w:rFonts w:ascii="Arial" w:hAnsi="Arial" w:cs="Arial"/>
                <w:lang w:val="fr-BE"/>
              </w:rPr>
            </w:pPr>
            <w:r>
              <w:rPr>
                <w:rFonts w:ascii="Arial" w:hAnsi="Arial" w:cs="Arial"/>
                <w:lang w:val="fr-BE"/>
              </w:rPr>
              <w:t xml:space="preserve">§3. </w:t>
            </w:r>
            <w:r w:rsidRPr="00F91B04">
              <w:rPr>
                <w:rFonts w:ascii="Arial" w:hAnsi="Arial" w:cs="Arial"/>
                <w:lang w:val="fr-BE"/>
              </w:rPr>
              <w:t>Cet effort exceptionnel en matière d’augmentation du salaire mensuel minimal lié à l’expérience mentionnée en §1 et 2 ne fait pas office de ligne directrice dans le cadre des négociations d’entreprises conventionnées.</w:t>
            </w:r>
          </w:p>
        </w:tc>
      </w:tr>
      <w:tr w:rsidR="00F41525" w:rsidRPr="008D702B" w14:paraId="2BC14FBB" w14:textId="77777777" w:rsidTr="00C04F97">
        <w:tc>
          <w:tcPr>
            <w:tcW w:w="4508" w:type="dxa"/>
          </w:tcPr>
          <w:p w14:paraId="66C85D50" w14:textId="670A4D5F" w:rsidR="00F41525" w:rsidRPr="007852C5" w:rsidRDefault="00274562" w:rsidP="00C04F97">
            <w:pPr>
              <w:rPr>
                <w:rFonts w:ascii="Arial" w:hAnsi="Arial" w:cs="Arial"/>
                <w:b/>
                <w:bCs/>
              </w:rPr>
            </w:pPr>
            <w:r>
              <w:rPr>
                <w:rFonts w:ascii="Arial" w:hAnsi="Arial" w:cs="Arial"/>
                <w:b/>
                <w:bCs/>
              </w:rPr>
              <w:t>ARTIKEL 3</w:t>
            </w:r>
          </w:p>
        </w:tc>
        <w:tc>
          <w:tcPr>
            <w:tcW w:w="4508" w:type="dxa"/>
          </w:tcPr>
          <w:p w14:paraId="2FB0C6A4" w14:textId="01603EE6" w:rsidR="00F41525" w:rsidRPr="007852C5" w:rsidRDefault="00274562" w:rsidP="00C04F97">
            <w:pPr>
              <w:rPr>
                <w:rFonts w:ascii="Arial" w:hAnsi="Arial" w:cs="Arial"/>
                <w:b/>
                <w:bCs/>
              </w:rPr>
            </w:pPr>
            <w:r>
              <w:rPr>
                <w:rFonts w:ascii="Arial" w:hAnsi="Arial" w:cs="Arial"/>
                <w:b/>
                <w:bCs/>
              </w:rPr>
              <w:t>ARTICLE 3</w:t>
            </w:r>
          </w:p>
        </w:tc>
      </w:tr>
      <w:tr w:rsidR="00F41525" w:rsidRPr="00274562" w14:paraId="1B0FBD10" w14:textId="77777777" w:rsidTr="00C04F97">
        <w:tc>
          <w:tcPr>
            <w:tcW w:w="4508" w:type="dxa"/>
          </w:tcPr>
          <w:p w14:paraId="321C7DB8" w14:textId="2C5E8F47" w:rsidR="00F41525" w:rsidRPr="00274562" w:rsidRDefault="00BB21A4" w:rsidP="003C594D">
            <w:pPr>
              <w:rPr>
                <w:rFonts w:ascii="Arial" w:hAnsi="Arial" w:cs="Arial"/>
              </w:rPr>
            </w:pPr>
            <w:r w:rsidRPr="00274562">
              <w:rPr>
                <w:rFonts w:ascii="Arial" w:hAnsi="Arial" w:cs="Arial"/>
              </w:rPr>
              <w:t>De in de artikel 2 van deze cao vermelde minima zijn gekoppeld aan het indexcijfer van de consumptieprijzen overeenkomstig de bepalingen van de cao van 18 februari 2014 (nr. 120815/CO/207</w:t>
            </w:r>
            <w:r w:rsidR="003C594D">
              <w:rPr>
                <w:rFonts w:ascii="Arial" w:hAnsi="Arial" w:cs="Arial"/>
              </w:rPr>
              <w:t xml:space="preserve">; </w:t>
            </w:r>
            <w:ins w:id="0" w:author="Dimitra Penidis" w:date="2019-09-09T10:06:00Z">
              <w:r w:rsidR="003C594D">
                <w:rPr>
                  <w:rFonts w:ascii="Arial" w:hAnsi="Arial" w:cs="Arial"/>
                </w:rPr>
                <w:t>KB</w:t>
              </w:r>
              <w:r w:rsidR="003C594D" w:rsidRPr="00D25038">
                <w:rPr>
                  <w:rFonts w:ascii="Arial" w:hAnsi="Arial" w:cs="Arial"/>
                </w:rPr>
                <w:t xml:space="preserve"> 09 </w:t>
              </w:r>
            </w:ins>
            <w:ins w:id="1" w:author="Dimitra Penidis" w:date="2019-09-09T10:07:00Z">
              <w:r w:rsidR="003C594D" w:rsidRPr="00D25038">
                <w:rPr>
                  <w:rFonts w:ascii="Arial" w:hAnsi="Arial" w:cs="Arial"/>
                </w:rPr>
                <w:t>oktobe</w:t>
              </w:r>
              <w:r w:rsidR="003C594D">
                <w:rPr>
                  <w:rFonts w:ascii="Arial" w:hAnsi="Arial" w:cs="Arial"/>
                </w:rPr>
                <w:t>r</w:t>
              </w:r>
            </w:ins>
            <w:bookmarkStart w:id="2" w:name="_GoBack"/>
            <w:bookmarkEnd w:id="2"/>
            <w:ins w:id="3" w:author="Dimitra Penidis" w:date="2019-09-09T10:06:00Z">
              <w:r w:rsidR="003C594D" w:rsidRPr="00D25038">
                <w:rPr>
                  <w:rFonts w:ascii="Arial" w:hAnsi="Arial" w:cs="Arial"/>
                </w:rPr>
                <w:t xml:space="preserve"> 2014; </w:t>
              </w:r>
              <w:r w:rsidR="003C594D">
                <w:rPr>
                  <w:rFonts w:ascii="Arial" w:hAnsi="Arial" w:cs="Arial"/>
                </w:rPr>
                <w:t>BS</w:t>
              </w:r>
              <w:r w:rsidR="003C594D" w:rsidRPr="00D25038">
                <w:rPr>
                  <w:rFonts w:ascii="Arial" w:hAnsi="Arial" w:cs="Arial"/>
                </w:rPr>
                <w:t xml:space="preserve"> 7.01.2015</w:t>
              </w:r>
            </w:ins>
            <w:r w:rsidRPr="00274562">
              <w:rPr>
                <w:rFonts w:ascii="Arial" w:hAnsi="Arial" w:cs="Arial"/>
              </w:rPr>
              <w:t>), gesloten in het Paritair Comité voor de bedienden uit de scheikundige nijverheid, tot koppeling van de bezoldigingen aan het indexcijfer van de consumptieprijzen. Zij stemmen overeen met het spilindexcijfer 100,23 (basis 2013 = 100).</w:t>
            </w:r>
          </w:p>
        </w:tc>
        <w:tc>
          <w:tcPr>
            <w:tcW w:w="4508" w:type="dxa"/>
          </w:tcPr>
          <w:p w14:paraId="0A0FCBF2" w14:textId="30569A2D" w:rsidR="00F41525" w:rsidRPr="00274562" w:rsidRDefault="00274562" w:rsidP="00C04F97">
            <w:pPr>
              <w:rPr>
                <w:rFonts w:ascii="Arial" w:hAnsi="Arial" w:cs="Arial"/>
                <w:b/>
                <w:bCs/>
                <w:lang w:val="fr-BE"/>
              </w:rPr>
            </w:pPr>
            <w:r w:rsidRPr="00274562">
              <w:rPr>
                <w:rFonts w:ascii="Arial" w:hAnsi="Arial" w:cs="Arial"/>
                <w:lang w:val="fr-BE"/>
              </w:rPr>
              <w:t>Les minima dont question à l’article</w:t>
            </w:r>
            <w:r>
              <w:rPr>
                <w:rFonts w:ascii="Arial" w:hAnsi="Arial" w:cs="Arial"/>
                <w:lang w:val="fr-BE"/>
              </w:rPr>
              <w:t xml:space="preserve"> </w:t>
            </w:r>
            <w:r w:rsidRPr="00274562">
              <w:rPr>
                <w:rFonts w:ascii="Arial" w:hAnsi="Arial" w:cs="Arial"/>
                <w:lang w:val="fr-BE"/>
              </w:rPr>
              <w:t xml:space="preserve">2 de la présente </w:t>
            </w:r>
            <w:r>
              <w:rPr>
                <w:rFonts w:ascii="Arial" w:hAnsi="Arial" w:cs="Arial"/>
                <w:lang w:val="fr-BE"/>
              </w:rPr>
              <w:t xml:space="preserve">CCT </w:t>
            </w:r>
            <w:r w:rsidRPr="00274562">
              <w:rPr>
                <w:rFonts w:ascii="Arial" w:hAnsi="Arial" w:cs="Arial"/>
                <w:lang w:val="fr-BE"/>
              </w:rPr>
              <w:t xml:space="preserve">sont rattachés à l’indice des prix à la consommation selon les modalités prévues dans la </w:t>
            </w:r>
            <w:r>
              <w:rPr>
                <w:rFonts w:ascii="Arial" w:hAnsi="Arial" w:cs="Arial"/>
                <w:lang w:val="fr-BE"/>
              </w:rPr>
              <w:t xml:space="preserve">CCT </w:t>
            </w:r>
            <w:r w:rsidRPr="00274562">
              <w:rPr>
                <w:rFonts w:ascii="Arial" w:hAnsi="Arial" w:cs="Arial"/>
                <w:lang w:val="fr-BE"/>
              </w:rPr>
              <w:t>du 18 février 2014 (n° 120815/C0/207; AR 09 octobre 2014; MB 7.01.2015), conclue au sein de la Commission Paritaire pour employés de l’industrie chimique, liant les rémunérations à l’indice des prix à la consommation. Ils correspondent à l’indice pivot 100,23 (base 2013 = 100).</w:t>
            </w:r>
          </w:p>
        </w:tc>
      </w:tr>
      <w:tr w:rsidR="00F41525" w:rsidRPr="008D702B" w14:paraId="05A429CD" w14:textId="77777777" w:rsidTr="00C04F97">
        <w:tc>
          <w:tcPr>
            <w:tcW w:w="4508" w:type="dxa"/>
          </w:tcPr>
          <w:p w14:paraId="3988EDCD" w14:textId="07220859" w:rsidR="00F41525" w:rsidRPr="008D702B" w:rsidRDefault="00F41525" w:rsidP="00F41525">
            <w:pPr>
              <w:rPr>
                <w:rFonts w:ascii="Arial" w:hAnsi="Arial" w:cs="Arial"/>
                <w:lang w:val="fr-BE"/>
              </w:rPr>
            </w:pPr>
            <w:r>
              <w:rPr>
                <w:rFonts w:ascii="Arial" w:hAnsi="Arial" w:cs="Arial"/>
                <w:b/>
                <w:bCs/>
                <w:lang w:val="fr-BE"/>
              </w:rPr>
              <w:t xml:space="preserve">ARTIKEL </w:t>
            </w:r>
            <w:r w:rsidR="00D70042">
              <w:rPr>
                <w:rFonts w:ascii="Arial" w:hAnsi="Arial" w:cs="Arial"/>
                <w:b/>
                <w:bCs/>
                <w:lang w:val="fr-BE"/>
              </w:rPr>
              <w:t>4</w:t>
            </w:r>
            <w:r>
              <w:rPr>
                <w:rFonts w:ascii="Arial" w:hAnsi="Arial" w:cs="Arial"/>
                <w:b/>
                <w:bCs/>
                <w:lang w:val="fr-BE"/>
              </w:rPr>
              <w:t xml:space="preserve"> - </w:t>
            </w:r>
            <w:proofErr w:type="spellStart"/>
            <w:r>
              <w:rPr>
                <w:rFonts w:ascii="Arial" w:hAnsi="Arial" w:cs="Arial"/>
                <w:b/>
                <w:bCs/>
                <w:lang w:val="fr-BE"/>
              </w:rPr>
              <w:t>Opheffingsbepaling</w:t>
            </w:r>
            <w:proofErr w:type="spellEnd"/>
          </w:p>
        </w:tc>
        <w:tc>
          <w:tcPr>
            <w:tcW w:w="4508" w:type="dxa"/>
          </w:tcPr>
          <w:p w14:paraId="55179B0D" w14:textId="04690EED" w:rsidR="00F41525" w:rsidRPr="008D702B" w:rsidRDefault="00F41525" w:rsidP="00F41525">
            <w:pPr>
              <w:rPr>
                <w:rFonts w:ascii="Arial" w:hAnsi="Arial" w:cs="Arial"/>
                <w:lang w:val="fr-BE"/>
              </w:rPr>
            </w:pPr>
            <w:r>
              <w:rPr>
                <w:rFonts w:ascii="Arial" w:hAnsi="Arial" w:cs="Arial"/>
                <w:b/>
                <w:bCs/>
                <w:lang w:val="fr-BE"/>
              </w:rPr>
              <w:t xml:space="preserve">ARTICLE </w:t>
            </w:r>
            <w:r w:rsidR="00D70042">
              <w:rPr>
                <w:rFonts w:ascii="Arial" w:hAnsi="Arial" w:cs="Arial"/>
                <w:b/>
                <w:bCs/>
                <w:lang w:val="fr-BE"/>
              </w:rPr>
              <w:t>4</w:t>
            </w:r>
            <w:r>
              <w:rPr>
                <w:rFonts w:ascii="Arial" w:hAnsi="Arial" w:cs="Arial"/>
                <w:b/>
                <w:bCs/>
                <w:lang w:val="fr-BE"/>
              </w:rPr>
              <w:t xml:space="preserve"> – Disposition abrogatoire</w:t>
            </w:r>
          </w:p>
        </w:tc>
      </w:tr>
      <w:tr w:rsidR="00F41525" w:rsidRPr="003C594D" w14:paraId="65E28F3A" w14:textId="77777777" w:rsidTr="00C04F97">
        <w:tc>
          <w:tcPr>
            <w:tcW w:w="4508" w:type="dxa"/>
          </w:tcPr>
          <w:p w14:paraId="3F9D86AD" w14:textId="2D32C088" w:rsidR="00F41525" w:rsidRDefault="00F41525" w:rsidP="00F41525">
            <w:pPr>
              <w:tabs>
                <w:tab w:val="left" w:pos="907"/>
                <w:tab w:val="left" w:pos="1051"/>
                <w:tab w:val="left" w:pos="1314"/>
                <w:tab w:val="left" w:pos="1728"/>
                <w:tab w:val="left" w:pos="3024"/>
              </w:tabs>
              <w:suppressAutoHyphens/>
              <w:rPr>
                <w:rFonts w:ascii="Arial" w:hAnsi="Arial" w:cs="Arial"/>
                <w:spacing w:val="-1"/>
                <w:lang w:val="nl-NL"/>
              </w:rPr>
            </w:pPr>
            <w:r>
              <w:rPr>
                <w:rFonts w:ascii="Arial" w:hAnsi="Arial" w:cs="Arial"/>
                <w:spacing w:val="-1"/>
                <w:lang w:val="nl-NL"/>
              </w:rPr>
              <w:t xml:space="preserve">De </w:t>
            </w:r>
            <w:r>
              <w:rPr>
                <w:rFonts w:ascii="Arial" w:hAnsi="Arial" w:cs="Arial"/>
              </w:rPr>
              <w:t xml:space="preserve">CAO van </w:t>
            </w:r>
            <w:r w:rsidR="00274562">
              <w:rPr>
                <w:rFonts w:ascii="Arial" w:hAnsi="Arial" w:cs="Arial"/>
              </w:rPr>
              <w:t xml:space="preserve">16 mei 2017 </w:t>
            </w:r>
            <w:r>
              <w:rPr>
                <w:rFonts w:ascii="Arial" w:hAnsi="Arial" w:cs="Arial"/>
              </w:rPr>
              <w:t xml:space="preserve">betreffende </w:t>
            </w:r>
            <w:r w:rsidR="00D70042">
              <w:rPr>
                <w:rFonts w:ascii="Arial" w:hAnsi="Arial" w:cs="Arial"/>
              </w:rPr>
              <w:t xml:space="preserve">het minimumbarema </w:t>
            </w:r>
            <w:r>
              <w:rPr>
                <w:rFonts w:ascii="Arial" w:hAnsi="Arial" w:cs="Arial"/>
              </w:rPr>
              <w:t xml:space="preserve">gesloten in het Paritair </w:t>
            </w:r>
            <w:r>
              <w:rPr>
                <w:rFonts w:ascii="Arial" w:hAnsi="Arial" w:cs="Arial"/>
              </w:rPr>
              <w:lastRenderedPageBreak/>
              <w:t xml:space="preserve">comité voor de </w:t>
            </w:r>
            <w:r w:rsidRPr="00D70042">
              <w:rPr>
                <w:rFonts w:ascii="Arial" w:hAnsi="Arial" w:cs="Arial"/>
              </w:rPr>
              <w:t>scheikundige nijverheid (nr.</w:t>
            </w:r>
            <w:r w:rsidR="00D70042" w:rsidRPr="00D70042">
              <w:rPr>
                <w:rFonts w:ascii="Arial" w:hAnsi="Arial" w:cs="Arial"/>
              </w:rPr>
              <w:t>140252</w:t>
            </w:r>
            <w:r w:rsidRPr="00D70042">
              <w:rPr>
                <w:rFonts w:ascii="Arial" w:hAnsi="Arial" w:cs="Arial"/>
              </w:rPr>
              <w:t>/CO</w:t>
            </w:r>
            <w:r w:rsidRPr="008B3AAC">
              <w:rPr>
                <w:rFonts w:ascii="Arial" w:hAnsi="Arial" w:cs="Arial"/>
              </w:rPr>
              <w:t>/</w:t>
            </w:r>
            <w:r w:rsidR="00D70042">
              <w:rPr>
                <w:rFonts w:ascii="Arial" w:hAnsi="Arial" w:cs="Arial"/>
              </w:rPr>
              <w:t>207</w:t>
            </w:r>
            <w:r w:rsidRPr="008B3AAC">
              <w:rPr>
                <w:rFonts w:ascii="Arial" w:hAnsi="Arial" w:cs="Arial"/>
              </w:rPr>
              <w:t>)</w:t>
            </w:r>
            <w:r>
              <w:rPr>
                <w:rFonts w:ascii="Arial" w:hAnsi="Arial" w:cs="Arial"/>
              </w:rPr>
              <w:t xml:space="preserve"> </w:t>
            </w:r>
            <w:r>
              <w:rPr>
                <w:rFonts w:ascii="Arial" w:hAnsi="Arial" w:cs="Arial"/>
                <w:spacing w:val="-1"/>
                <w:lang w:val="nl-NL"/>
              </w:rPr>
              <w:t>wordt integraal opgeheven en vervangen door onderhavige CAO.</w:t>
            </w:r>
          </w:p>
          <w:p w14:paraId="7A8A713A" w14:textId="77777777" w:rsidR="00F41525" w:rsidRPr="00F41525" w:rsidRDefault="00F41525" w:rsidP="00F41525">
            <w:pPr>
              <w:rPr>
                <w:rFonts w:ascii="Arial" w:hAnsi="Arial" w:cs="Arial"/>
                <w:b/>
                <w:bCs/>
              </w:rPr>
            </w:pPr>
          </w:p>
        </w:tc>
        <w:tc>
          <w:tcPr>
            <w:tcW w:w="4508" w:type="dxa"/>
          </w:tcPr>
          <w:p w14:paraId="19447630" w14:textId="40E82721" w:rsidR="00F41525" w:rsidRPr="00202480" w:rsidRDefault="00F41525" w:rsidP="00F41525">
            <w:pPr>
              <w:tabs>
                <w:tab w:val="left" w:pos="-397"/>
                <w:tab w:val="left" w:pos="-142"/>
                <w:tab w:val="left" w:pos="0"/>
                <w:tab w:val="left" w:pos="907"/>
                <w:tab w:val="left" w:pos="1020"/>
                <w:tab w:val="left" w:pos="1314"/>
                <w:tab w:val="left" w:pos="1440"/>
              </w:tabs>
              <w:suppressAutoHyphens/>
              <w:rPr>
                <w:rFonts w:ascii="Arial" w:hAnsi="Arial" w:cs="Arial"/>
                <w:lang w:val="fr-BE"/>
              </w:rPr>
            </w:pPr>
            <w:r w:rsidRPr="00202480">
              <w:rPr>
                <w:rFonts w:ascii="Arial" w:hAnsi="Arial" w:cs="Arial"/>
                <w:lang w:val="fr-BE"/>
              </w:rPr>
              <w:lastRenderedPageBreak/>
              <w:t>L</w:t>
            </w:r>
            <w:r>
              <w:rPr>
                <w:rFonts w:ascii="Arial" w:hAnsi="Arial" w:cs="Arial"/>
                <w:lang w:val="fr-BE"/>
              </w:rPr>
              <w:t>a</w:t>
            </w:r>
            <w:r w:rsidRPr="00202480">
              <w:rPr>
                <w:rFonts w:ascii="Arial" w:hAnsi="Arial" w:cs="Arial"/>
                <w:lang w:val="fr-BE"/>
              </w:rPr>
              <w:t xml:space="preserve"> </w:t>
            </w:r>
            <w:r>
              <w:rPr>
                <w:rFonts w:ascii="Arial" w:hAnsi="Arial" w:cs="Arial"/>
                <w:lang w:val="fr-BE"/>
              </w:rPr>
              <w:t>CCT</w:t>
            </w:r>
            <w:r w:rsidRPr="00202480">
              <w:rPr>
                <w:rFonts w:ascii="Arial" w:hAnsi="Arial" w:cs="Arial"/>
                <w:lang w:val="fr-BE"/>
              </w:rPr>
              <w:t xml:space="preserve"> </w:t>
            </w:r>
            <w:r>
              <w:rPr>
                <w:rFonts w:ascii="Arial" w:hAnsi="Arial" w:cs="Arial"/>
                <w:lang w:val="fr-BE"/>
              </w:rPr>
              <w:t xml:space="preserve">du </w:t>
            </w:r>
            <w:r w:rsidR="00D70042">
              <w:rPr>
                <w:rFonts w:ascii="Arial" w:hAnsi="Arial" w:cs="Arial"/>
                <w:lang w:val="fr-BE"/>
              </w:rPr>
              <w:t xml:space="preserve">16 mai 2017 </w:t>
            </w:r>
            <w:r w:rsidRPr="00AD35F5">
              <w:rPr>
                <w:rFonts w:ascii="Arial" w:hAnsi="Arial" w:cs="Arial"/>
                <w:lang w:val="fr-BE"/>
              </w:rPr>
              <w:t xml:space="preserve">relative </w:t>
            </w:r>
            <w:r w:rsidR="00D70042">
              <w:rPr>
                <w:rFonts w:ascii="Arial" w:hAnsi="Arial" w:cs="Arial"/>
                <w:lang w:val="fr-BE"/>
              </w:rPr>
              <w:t xml:space="preserve">au barème minimum et aux appointements mensuels </w:t>
            </w:r>
            <w:r w:rsidRPr="00AD35F5">
              <w:rPr>
                <w:rFonts w:ascii="Arial" w:hAnsi="Arial" w:cs="Arial"/>
                <w:lang w:val="fr-BE"/>
              </w:rPr>
              <w:lastRenderedPageBreak/>
              <w:t>conclue au sein de la Commission Paritaire de l’industrie chimique</w:t>
            </w:r>
            <w:r>
              <w:rPr>
                <w:rFonts w:ascii="Arial" w:hAnsi="Arial" w:cs="Arial"/>
                <w:lang w:val="fr-BE"/>
              </w:rPr>
              <w:t xml:space="preserve"> (n°</w:t>
            </w:r>
            <w:r w:rsidR="00D70042">
              <w:rPr>
                <w:rFonts w:ascii="Arial" w:hAnsi="Arial" w:cs="Arial"/>
                <w:lang w:val="fr-BE"/>
              </w:rPr>
              <w:t>140252</w:t>
            </w:r>
            <w:r w:rsidRPr="00AD35F5">
              <w:rPr>
                <w:rFonts w:ascii="Arial" w:hAnsi="Arial" w:cs="Arial"/>
                <w:lang w:val="fr-BE"/>
              </w:rPr>
              <w:t>/CO/</w:t>
            </w:r>
            <w:r w:rsidR="00D70042">
              <w:rPr>
                <w:rFonts w:ascii="Arial" w:hAnsi="Arial" w:cs="Arial"/>
                <w:lang w:val="fr-BE"/>
              </w:rPr>
              <w:t>207</w:t>
            </w:r>
            <w:r>
              <w:rPr>
                <w:rFonts w:ascii="Arial" w:hAnsi="Arial" w:cs="Arial"/>
                <w:lang w:val="fr-BE"/>
              </w:rPr>
              <w:t xml:space="preserve">) est </w:t>
            </w:r>
            <w:r w:rsidRPr="00202480">
              <w:rPr>
                <w:rFonts w:ascii="Arial" w:hAnsi="Arial" w:cs="Arial"/>
                <w:lang w:val="fr-BE"/>
              </w:rPr>
              <w:t>intégralement abrogée</w:t>
            </w:r>
            <w:r>
              <w:rPr>
                <w:rFonts w:ascii="Arial" w:hAnsi="Arial" w:cs="Arial"/>
                <w:lang w:val="fr-BE"/>
              </w:rPr>
              <w:t xml:space="preserve"> </w:t>
            </w:r>
            <w:r w:rsidRPr="00202480">
              <w:rPr>
                <w:rFonts w:ascii="Arial" w:hAnsi="Arial" w:cs="Arial"/>
                <w:lang w:val="fr-BE"/>
              </w:rPr>
              <w:t xml:space="preserve">et remplacée par la présente </w:t>
            </w:r>
            <w:r>
              <w:rPr>
                <w:rFonts w:ascii="Arial" w:hAnsi="Arial" w:cs="Arial"/>
                <w:lang w:val="fr-BE"/>
              </w:rPr>
              <w:t>CCT.</w:t>
            </w:r>
          </w:p>
          <w:p w14:paraId="2C26C1B9" w14:textId="77777777" w:rsidR="00F41525" w:rsidRDefault="00F41525" w:rsidP="00F41525">
            <w:pPr>
              <w:rPr>
                <w:rFonts w:ascii="Arial" w:hAnsi="Arial" w:cs="Arial"/>
                <w:b/>
                <w:bCs/>
                <w:lang w:val="fr-BE"/>
              </w:rPr>
            </w:pPr>
          </w:p>
        </w:tc>
      </w:tr>
      <w:tr w:rsidR="00F41525" w:rsidRPr="008D702B" w14:paraId="280CD812" w14:textId="77777777" w:rsidTr="00C04F97">
        <w:tc>
          <w:tcPr>
            <w:tcW w:w="4508" w:type="dxa"/>
          </w:tcPr>
          <w:p w14:paraId="2564DDFA" w14:textId="19416D7E" w:rsidR="00F41525" w:rsidRDefault="00F41525" w:rsidP="00F41525">
            <w:pPr>
              <w:tabs>
                <w:tab w:val="left" w:pos="907"/>
                <w:tab w:val="left" w:pos="1051"/>
                <w:tab w:val="left" w:pos="1314"/>
                <w:tab w:val="left" w:pos="1728"/>
                <w:tab w:val="left" w:pos="3024"/>
              </w:tabs>
              <w:suppressAutoHyphens/>
              <w:rPr>
                <w:rFonts w:ascii="Arial" w:hAnsi="Arial" w:cs="Arial"/>
                <w:spacing w:val="-1"/>
                <w:lang w:val="nl-NL"/>
              </w:rPr>
            </w:pPr>
            <w:r w:rsidRPr="008D702B">
              <w:rPr>
                <w:rFonts w:ascii="Arial" w:hAnsi="Arial" w:cs="Arial"/>
                <w:b/>
                <w:bCs/>
                <w:lang w:val="fr-BE"/>
              </w:rPr>
              <w:lastRenderedPageBreak/>
              <w:t xml:space="preserve">ARTIKEL </w:t>
            </w:r>
            <w:r w:rsidR="00D70042">
              <w:rPr>
                <w:rFonts w:ascii="Arial" w:hAnsi="Arial" w:cs="Arial"/>
                <w:b/>
                <w:bCs/>
                <w:lang w:val="fr-BE"/>
              </w:rPr>
              <w:t>5</w:t>
            </w:r>
            <w:r>
              <w:rPr>
                <w:rFonts w:ascii="Arial" w:hAnsi="Arial" w:cs="Arial"/>
                <w:b/>
                <w:bCs/>
                <w:lang w:val="fr-BE"/>
              </w:rPr>
              <w:t xml:space="preserve"> - </w:t>
            </w:r>
            <w:proofErr w:type="spellStart"/>
            <w:r>
              <w:rPr>
                <w:rFonts w:ascii="Arial" w:hAnsi="Arial" w:cs="Arial"/>
                <w:b/>
                <w:bCs/>
                <w:lang w:val="fr-BE"/>
              </w:rPr>
              <w:t>Duur</w:t>
            </w:r>
            <w:proofErr w:type="spellEnd"/>
          </w:p>
        </w:tc>
        <w:tc>
          <w:tcPr>
            <w:tcW w:w="4508" w:type="dxa"/>
          </w:tcPr>
          <w:p w14:paraId="29A48847" w14:textId="1EE62C7D" w:rsidR="00F41525" w:rsidRPr="00202480" w:rsidRDefault="00F41525" w:rsidP="00F41525">
            <w:pPr>
              <w:tabs>
                <w:tab w:val="left" w:pos="-397"/>
                <w:tab w:val="left" w:pos="-142"/>
                <w:tab w:val="left" w:pos="0"/>
                <w:tab w:val="left" w:pos="907"/>
                <w:tab w:val="left" w:pos="1020"/>
                <w:tab w:val="left" w:pos="1314"/>
                <w:tab w:val="left" w:pos="1440"/>
              </w:tabs>
              <w:suppressAutoHyphens/>
              <w:rPr>
                <w:rFonts w:ascii="Arial" w:hAnsi="Arial" w:cs="Arial"/>
                <w:lang w:val="fr-BE"/>
              </w:rPr>
            </w:pPr>
            <w:r w:rsidRPr="008D702B">
              <w:rPr>
                <w:rFonts w:ascii="Arial" w:hAnsi="Arial" w:cs="Arial"/>
                <w:b/>
                <w:bCs/>
                <w:lang w:val="fr-BE"/>
              </w:rPr>
              <w:t xml:space="preserve">ARTICLE </w:t>
            </w:r>
            <w:r w:rsidR="00D70042">
              <w:rPr>
                <w:rFonts w:ascii="Arial" w:hAnsi="Arial" w:cs="Arial"/>
                <w:b/>
                <w:bCs/>
                <w:lang w:val="fr-BE"/>
              </w:rPr>
              <w:t>5</w:t>
            </w:r>
            <w:r>
              <w:rPr>
                <w:rFonts w:ascii="Arial" w:hAnsi="Arial" w:cs="Arial"/>
                <w:b/>
                <w:bCs/>
                <w:lang w:val="fr-BE"/>
              </w:rPr>
              <w:t xml:space="preserve"> - Durée</w:t>
            </w:r>
          </w:p>
        </w:tc>
      </w:tr>
      <w:tr w:rsidR="00F41525" w:rsidRPr="003C594D" w14:paraId="4EC6BE9D" w14:textId="77777777" w:rsidTr="00C04F97">
        <w:tc>
          <w:tcPr>
            <w:tcW w:w="4508" w:type="dxa"/>
          </w:tcPr>
          <w:p w14:paraId="398B65FA" w14:textId="425E8C68" w:rsidR="00F41525" w:rsidRPr="007849D5" w:rsidRDefault="00F41525" w:rsidP="00F41525">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Pr>
                <w:rFonts w:ascii="Arial" w:hAnsi="Arial" w:cs="Arial"/>
                <w:sz w:val="22"/>
                <w:szCs w:val="22"/>
              </w:rPr>
              <w:t>CAO</w:t>
            </w:r>
            <w:r w:rsidRPr="007849D5">
              <w:rPr>
                <w:rFonts w:ascii="Arial" w:hAnsi="Arial" w:cs="Arial"/>
                <w:sz w:val="22"/>
                <w:szCs w:val="22"/>
              </w:rPr>
              <w:t xml:space="preserve"> </w:t>
            </w:r>
            <w:r w:rsidR="00BB21A4">
              <w:rPr>
                <w:rFonts w:ascii="Arial" w:hAnsi="Arial" w:cs="Arial"/>
                <w:sz w:val="22"/>
                <w:szCs w:val="22"/>
              </w:rPr>
              <w:t xml:space="preserve">treedt in werking op 1 juli 2019 en </w:t>
            </w:r>
            <w:r w:rsidRPr="007849D5">
              <w:rPr>
                <w:rFonts w:ascii="Arial" w:hAnsi="Arial" w:cs="Arial"/>
                <w:sz w:val="22"/>
                <w:szCs w:val="22"/>
              </w:rPr>
              <w:t xml:space="preserve">is gesloten voor </w:t>
            </w:r>
            <w:r w:rsidR="00BB21A4">
              <w:rPr>
                <w:rFonts w:ascii="Arial" w:hAnsi="Arial" w:cs="Arial"/>
                <w:sz w:val="22"/>
                <w:szCs w:val="22"/>
              </w:rPr>
              <w:t>on</w:t>
            </w:r>
            <w:r w:rsidRPr="007849D5">
              <w:rPr>
                <w:rFonts w:ascii="Arial" w:hAnsi="Arial" w:cs="Arial"/>
                <w:sz w:val="22"/>
                <w:szCs w:val="22"/>
              </w:rPr>
              <w:t>bepaalde duur</w:t>
            </w:r>
            <w:r>
              <w:rPr>
                <w:rFonts w:ascii="Arial" w:hAnsi="Arial" w:cs="Arial"/>
                <w:sz w:val="22"/>
                <w:szCs w:val="22"/>
              </w:rPr>
              <w:t>.</w:t>
            </w:r>
          </w:p>
          <w:p w14:paraId="2FF8F8F1" w14:textId="77777777" w:rsidR="00BB21A4" w:rsidRDefault="00BB21A4" w:rsidP="00BB21A4">
            <w:pPr>
              <w:tabs>
                <w:tab w:val="left" w:pos="907"/>
                <w:tab w:val="left" w:pos="1051"/>
                <w:tab w:val="left" w:pos="1314"/>
                <w:tab w:val="left" w:pos="1728"/>
                <w:tab w:val="left" w:pos="3024"/>
              </w:tabs>
              <w:suppressAutoHyphens/>
              <w:rPr>
                <w:rFonts w:ascii="Arial" w:hAnsi="Arial" w:cs="Arial"/>
                <w:lang w:val="nl-NL"/>
              </w:rPr>
            </w:pPr>
            <w:r>
              <w:rPr>
                <w:rFonts w:ascii="Arial" w:hAnsi="Arial" w:cs="Arial"/>
                <w:spacing w:val="-1"/>
                <w:lang w:val="nl-NL"/>
              </w:rPr>
              <w:t>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poststempel geldt als bewijs.</w:t>
            </w:r>
          </w:p>
          <w:p w14:paraId="7D72F370" w14:textId="77777777" w:rsidR="00BB21A4" w:rsidRDefault="00BB21A4" w:rsidP="00BB21A4">
            <w:pPr>
              <w:tabs>
                <w:tab w:val="left" w:pos="907"/>
                <w:tab w:val="left" w:pos="1051"/>
                <w:tab w:val="left" w:pos="1314"/>
                <w:tab w:val="left" w:pos="1728"/>
                <w:tab w:val="left" w:pos="3024"/>
              </w:tabs>
              <w:suppressAutoHyphens/>
              <w:rPr>
                <w:rFonts w:ascii="Arial" w:hAnsi="Arial" w:cs="Arial"/>
              </w:rPr>
            </w:pPr>
          </w:p>
          <w:p w14:paraId="6FBE35EA" w14:textId="33D3F29A" w:rsidR="00F41525" w:rsidRPr="00F41525" w:rsidRDefault="00F41525" w:rsidP="00F41525">
            <w:pPr>
              <w:tabs>
                <w:tab w:val="left" w:pos="907"/>
                <w:tab w:val="left" w:pos="1051"/>
                <w:tab w:val="left" w:pos="1314"/>
                <w:tab w:val="left" w:pos="1728"/>
                <w:tab w:val="left" w:pos="3024"/>
              </w:tabs>
              <w:suppressAutoHyphens/>
              <w:rPr>
                <w:rFonts w:ascii="Arial" w:hAnsi="Arial" w:cs="Arial"/>
                <w:b/>
                <w:bCs/>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650EBC0F" w14:textId="027E7BEE" w:rsidR="00F41525" w:rsidRPr="007849D5" w:rsidRDefault="00F41525" w:rsidP="00F41525">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FR"/>
              </w:rPr>
            </w:pPr>
            <w:r w:rsidRPr="007849D5">
              <w:rPr>
                <w:rFonts w:ascii="Arial" w:hAnsi="Arial" w:cs="Arial"/>
                <w:spacing w:val="-1"/>
                <w:lang w:val="fr-FR"/>
              </w:rPr>
              <w:t xml:space="preserve">La présente </w:t>
            </w:r>
            <w:r>
              <w:rPr>
                <w:rFonts w:ascii="Arial" w:hAnsi="Arial" w:cs="Arial"/>
                <w:spacing w:val="-1"/>
                <w:lang w:val="fr-FR"/>
              </w:rPr>
              <w:t xml:space="preserve">CCT </w:t>
            </w:r>
            <w:r w:rsidR="00D70042">
              <w:rPr>
                <w:rFonts w:ascii="Arial" w:hAnsi="Arial" w:cs="Arial"/>
                <w:spacing w:val="-1"/>
                <w:lang w:val="fr-FR"/>
              </w:rPr>
              <w:t>entre en vigueur le 1</w:t>
            </w:r>
            <w:r w:rsidR="00D70042" w:rsidRPr="00D70042">
              <w:rPr>
                <w:rFonts w:ascii="Arial" w:hAnsi="Arial" w:cs="Arial"/>
                <w:spacing w:val="-1"/>
                <w:vertAlign w:val="superscript"/>
                <w:lang w:val="fr-FR"/>
              </w:rPr>
              <w:t>er</w:t>
            </w:r>
            <w:r w:rsidR="00D70042">
              <w:rPr>
                <w:rFonts w:ascii="Arial" w:hAnsi="Arial" w:cs="Arial"/>
                <w:spacing w:val="-1"/>
                <w:lang w:val="fr-FR"/>
              </w:rPr>
              <w:t xml:space="preserve"> juillet 2019. Elle </w:t>
            </w:r>
            <w:r w:rsidRPr="007849D5">
              <w:rPr>
                <w:rFonts w:ascii="Arial" w:hAnsi="Arial" w:cs="Arial"/>
                <w:spacing w:val="-1"/>
                <w:lang w:val="fr-FR"/>
              </w:rPr>
              <w:t xml:space="preserve">est conclue pour une durée </w:t>
            </w:r>
            <w:r w:rsidR="00D70042">
              <w:rPr>
                <w:rFonts w:ascii="Arial" w:hAnsi="Arial" w:cs="Arial"/>
                <w:spacing w:val="-1"/>
                <w:lang w:val="fr-FR"/>
              </w:rPr>
              <w:t>in</w:t>
            </w:r>
            <w:r w:rsidRPr="007849D5">
              <w:rPr>
                <w:rFonts w:ascii="Arial" w:hAnsi="Arial" w:cs="Arial"/>
                <w:spacing w:val="-1"/>
                <w:lang w:val="fr-FR"/>
              </w:rPr>
              <w:t xml:space="preserve">déterminée. </w:t>
            </w:r>
          </w:p>
          <w:p w14:paraId="5DD07208" w14:textId="77777777" w:rsidR="00BB21A4" w:rsidRDefault="00BB21A4" w:rsidP="00BB21A4">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rPr>
                <w:rFonts w:ascii="Arial" w:hAnsi="Arial" w:cs="Arial"/>
                <w:spacing w:val="-1"/>
                <w:lang w:val="fr-FR"/>
              </w:rPr>
            </w:pPr>
          </w:p>
          <w:p w14:paraId="723511DE" w14:textId="78FB5A9F" w:rsidR="00BB21A4" w:rsidRDefault="00BB21A4" w:rsidP="00BB21A4">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rPr>
                <w:rFonts w:ascii="Arial" w:hAnsi="Arial" w:cs="Arial"/>
                <w:lang w:val="fr-FR"/>
              </w:rPr>
            </w:pPr>
            <w:r>
              <w:rPr>
                <w:rFonts w:ascii="Arial" w:hAnsi="Arial" w:cs="Arial"/>
                <w:spacing w:val="-1"/>
                <w:lang w:val="fr-FR"/>
              </w:rPr>
              <w:t>Elle peut être dénoncée par chacune des parties moyennant un délai de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p>
          <w:p w14:paraId="01517B8C" w14:textId="77777777" w:rsidR="00F41525" w:rsidRPr="007849D5" w:rsidRDefault="00F41525" w:rsidP="00F41525">
            <w:pPr>
              <w:tabs>
                <w:tab w:val="left" w:pos="-397"/>
                <w:tab w:val="left" w:pos="-142"/>
                <w:tab w:val="left" w:pos="0"/>
                <w:tab w:val="left" w:pos="907"/>
                <w:tab w:val="left" w:pos="1020"/>
                <w:tab w:val="left" w:pos="1314"/>
                <w:tab w:val="left" w:pos="1440"/>
              </w:tabs>
              <w:suppressAutoHyphens/>
              <w:spacing w:line="260" w:lineRule="exact"/>
              <w:rPr>
                <w:rFonts w:ascii="Arial" w:hAnsi="Arial" w:cs="Arial"/>
                <w:spacing w:val="-1"/>
                <w:lang w:val="fr-FR"/>
              </w:rPr>
            </w:pPr>
          </w:p>
          <w:p w14:paraId="6F27391B" w14:textId="20C8AE75" w:rsidR="00F41525" w:rsidRPr="008D702B" w:rsidRDefault="00F41525" w:rsidP="00F41525">
            <w:pPr>
              <w:tabs>
                <w:tab w:val="left" w:pos="-397"/>
                <w:tab w:val="left" w:pos="-142"/>
                <w:tab w:val="left" w:pos="0"/>
                <w:tab w:val="left" w:pos="907"/>
                <w:tab w:val="left" w:pos="1020"/>
                <w:tab w:val="left" w:pos="1314"/>
                <w:tab w:val="left" w:pos="1440"/>
              </w:tabs>
              <w:suppressAutoHyphens/>
              <w:rPr>
                <w:rFonts w:ascii="Arial" w:hAnsi="Arial" w:cs="Arial"/>
                <w:b/>
                <w:bCs/>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5C4EDB">
              <w:rPr>
                <w:rFonts w:ascii="Arial" w:hAnsi="Arial" w:cs="Arial"/>
                <w:spacing w:val="-1"/>
                <w:lang w:val="fr-FR"/>
              </w:rPr>
              <w:t>G</w:t>
            </w:r>
            <w:r w:rsidRPr="007849D5">
              <w:rPr>
                <w:rFonts w:ascii="Arial" w:hAnsi="Arial" w:cs="Arial"/>
                <w:spacing w:val="-1"/>
                <w:lang w:val="fr-FR"/>
              </w:rPr>
              <w:t xml:space="preserve">énérale Relations </w:t>
            </w:r>
            <w:r w:rsidR="005C4EDB">
              <w:rPr>
                <w:rFonts w:ascii="Arial" w:hAnsi="Arial" w:cs="Arial"/>
                <w:spacing w:val="-1"/>
                <w:lang w:val="fr-FR"/>
              </w:rPr>
              <w:t>C</w:t>
            </w:r>
            <w:r w:rsidRPr="007849D5">
              <w:rPr>
                <w:rFonts w:ascii="Arial" w:hAnsi="Arial" w:cs="Arial"/>
                <w:spacing w:val="-1"/>
                <w:lang w:val="fr-FR"/>
              </w:rPr>
              <w:t xml:space="preserve">ollectives de </w:t>
            </w:r>
            <w:r w:rsidR="005C4EDB">
              <w:rPr>
                <w:rFonts w:ascii="Arial" w:hAnsi="Arial" w:cs="Arial"/>
                <w:spacing w:val="-1"/>
                <w:lang w:val="fr-FR"/>
              </w:rPr>
              <w:t>T</w:t>
            </w:r>
            <w:r w:rsidRPr="007849D5">
              <w:rPr>
                <w:rFonts w:ascii="Arial" w:hAnsi="Arial" w:cs="Arial"/>
                <w:spacing w:val="-1"/>
                <w:lang w:val="fr-FR"/>
              </w:rPr>
              <w:t xml:space="preserve">ravail du Service </w:t>
            </w:r>
            <w:r w:rsidR="003C0051">
              <w:rPr>
                <w:rFonts w:ascii="Arial" w:hAnsi="Arial" w:cs="Arial"/>
                <w:spacing w:val="-1"/>
                <w:lang w:val="fr-FR"/>
              </w:rPr>
              <w:t>P</w:t>
            </w:r>
            <w:r w:rsidRPr="007849D5">
              <w:rPr>
                <w:rFonts w:ascii="Arial" w:hAnsi="Arial" w:cs="Arial"/>
                <w:spacing w:val="-1"/>
                <w:lang w:val="fr-FR"/>
              </w:rPr>
              <w:t xml:space="preserve">ublic </w:t>
            </w:r>
            <w:r w:rsidR="005C4EDB">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sidR="00BB21A4">
              <w:rPr>
                <w:rFonts w:ascii="Arial" w:hAnsi="Arial" w:cs="Arial"/>
                <w:spacing w:val="-1"/>
                <w:lang w:val="fr-FR"/>
              </w:rPr>
              <w:t>.</w:t>
            </w:r>
          </w:p>
        </w:tc>
      </w:tr>
    </w:tbl>
    <w:p w14:paraId="3157D903" w14:textId="1FEF3205" w:rsidR="00131F5B" w:rsidRDefault="00131F5B">
      <w:pPr>
        <w:rPr>
          <w:lang w:val="fr-BE"/>
        </w:rPr>
      </w:pPr>
    </w:p>
    <w:p w14:paraId="365EA7B5" w14:textId="6854A5F1" w:rsidR="00FE6FB7" w:rsidRDefault="00FE6FB7">
      <w:pPr>
        <w:rPr>
          <w:lang w:val="fr-BE"/>
        </w:rPr>
      </w:pPr>
    </w:p>
    <w:p w14:paraId="126EEA91" w14:textId="44297240" w:rsidR="00FE6FB7" w:rsidRDefault="00FE6FB7">
      <w:pPr>
        <w:rPr>
          <w:lang w:val="fr-BE"/>
        </w:rPr>
      </w:pPr>
    </w:p>
    <w:p w14:paraId="0510D639" w14:textId="71F6FB6E" w:rsidR="00FE6FB7" w:rsidRDefault="00FE6FB7">
      <w:pPr>
        <w:rPr>
          <w:lang w:val="fr-BE"/>
        </w:rPr>
      </w:pPr>
    </w:p>
    <w:p w14:paraId="2B18AA0A" w14:textId="6C401DDE" w:rsidR="00FE6FB7" w:rsidRDefault="00FE6FB7">
      <w:pPr>
        <w:rPr>
          <w:lang w:val="fr-BE"/>
        </w:rPr>
      </w:pPr>
    </w:p>
    <w:p w14:paraId="72C6BE7D" w14:textId="4D86B087" w:rsidR="00FE6FB7" w:rsidRDefault="00FE6FB7">
      <w:pPr>
        <w:rPr>
          <w:lang w:val="fr-BE"/>
        </w:rPr>
      </w:pPr>
    </w:p>
    <w:p w14:paraId="432F1345" w14:textId="00030AF2" w:rsidR="00FE6FB7" w:rsidRDefault="00FE6FB7">
      <w:pPr>
        <w:rPr>
          <w:lang w:val="fr-BE"/>
        </w:rPr>
      </w:pPr>
    </w:p>
    <w:p w14:paraId="0FC7A754" w14:textId="796B0AF2" w:rsidR="00FE6FB7" w:rsidRDefault="00FE6FB7">
      <w:pPr>
        <w:rPr>
          <w:lang w:val="fr-BE"/>
        </w:rPr>
      </w:pPr>
    </w:p>
    <w:p w14:paraId="1A8FCDE1" w14:textId="19D9F873" w:rsidR="00FE6FB7" w:rsidRDefault="00FE6FB7">
      <w:pPr>
        <w:rPr>
          <w:lang w:val="fr-BE"/>
        </w:rPr>
      </w:pPr>
    </w:p>
    <w:p w14:paraId="5A1D00BC" w14:textId="25B2058A" w:rsidR="00FE6FB7" w:rsidRDefault="00FE6FB7">
      <w:pPr>
        <w:rPr>
          <w:lang w:val="fr-BE"/>
        </w:rPr>
      </w:pPr>
    </w:p>
    <w:p w14:paraId="398B3F6C" w14:textId="2E0CE63B" w:rsidR="00FE6FB7" w:rsidRDefault="00FE6FB7">
      <w:pPr>
        <w:rPr>
          <w:lang w:val="fr-BE"/>
        </w:rPr>
      </w:pPr>
    </w:p>
    <w:p w14:paraId="3FE930A9" w14:textId="6FFCAB51" w:rsidR="00FE6FB7" w:rsidRDefault="00FE6FB7">
      <w:pPr>
        <w:rPr>
          <w:lang w:val="fr-BE"/>
        </w:rPr>
      </w:pPr>
    </w:p>
    <w:p w14:paraId="4B454028" w14:textId="3ABB1094" w:rsidR="00FE6FB7" w:rsidRDefault="00FE6FB7">
      <w:pPr>
        <w:rPr>
          <w:lang w:val="fr-BE"/>
        </w:rPr>
      </w:pPr>
    </w:p>
    <w:p w14:paraId="3577D3A2" w14:textId="50FECDD6" w:rsidR="00FE6FB7" w:rsidRDefault="00FE6FB7">
      <w:pPr>
        <w:rPr>
          <w:lang w:val="fr-BE"/>
        </w:rPr>
      </w:pPr>
    </w:p>
    <w:p w14:paraId="5A2B585E" w14:textId="4BE9EEE1" w:rsidR="00FE6FB7" w:rsidRDefault="00FE6FB7">
      <w:pPr>
        <w:rPr>
          <w:lang w:val="fr-BE"/>
        </w:rPr>
      </w:pPr>
    </w:p>
    <w:p w14:paraId="687E1AAF" w14:textId="48D28976" w:rsidR="00FE6FB7" w:rsidRDefault="00FE6FB7">
      <w:pPr>
        <w:rPr>
          <w:lang w:val="fr-BE"/>
        </w:rPr>
      </w:pPr>
    </w:p>
    <w:p w14:paraId="4FF03E32" w14:textId="67F8CB8E" w:rsidR="00FE6FB7" w:rsidRPr="00FE6FB7" w:rsidRDefault="00FE6FB7">
      <w:pPr>
        <w:rPr>
          <w:b/>
          <w:bCs/>
        </w:rPr>
      </w:pPr>
      <w:r w:rsidRPr="00FE6FB7">
        <w:rPr>
          <w:b/>
          <w:bCs/>
        </w:rPr>
        <w:t>Bijlage 1- Minimum ervaringsmaandlonen vanaf 1 juli 2019</w:t>
      </w:r>
    </w:p>
    <w:p w14:paraId="4EA5E2AC" w14:textId="77777777" w:rsidR="00FE6FB7" w:rsidRPr="00FE6FB7" w:rsidRDefault="00FE6FB7"/>
    <w:tbl>
      <w:tblPr>
        <w:tblW w:w="8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0"/>
        <w:gridCol w:w="1366"/>
        <w:gridCol w:w="1366"/>
        <w:gridCol w:w="1366"/>
        <w:gridCol w:w="1366"/>
        <w:gridCol w:w="1366"/>
      </w:tblGrid>
      <w:tr w:rsidR="00FE6FB7" w:rsidRPr="002F7B4D" w14:paraId="6E7A1D46" w14:textId="77777777" w:rsidTr="00A54A41">
        <w:trPr>
          <w:trHeight w:val="255"/>
        </w:trPr>
        <w:tc>
          <w:tcPr>
            <w:tcW w:w="8480" w:type="dxa"/>
            <w:gridSpan w:val="6"/>
            <w:shd w:val="clear" w:color="000000" w:fill="auto"/>
            <w:vAlign w:val="center"/>
            <w:hideMark/>
          </w:tcPr>
          <w:p w14:paraId="07D0C09E" w14:textId="77777777" w:rsidR="00FE6FB7" w:rsidRPr="002F7B4D" w:rsidRDefault="00FE6FB7" w:rsidP="00A54A41">
            <w:pPr>
              <w:spacing w:after="0" w:line="240" w:lineRule="auto"/>
              <w:jc w:val="center"/>
              <w:rPr>
                <w:rFonts w:ascii="Times New Roman" w:hAnsi="Times New Roman"/>
                <w:b/>
                <w:bCs/>
                <w:lang w:eastAsia="fr-BE"/>
              </w:rPr>
            </w:pPr>
            <w:r w:rsidRPr="004005C2">
              <w:rPr>
                <w:b/>
                <w:bCs/>
              </w:rPr>
              <w:t xml:space="preserve">Minimum ervaringsmaandlonen vanaf 1 </w:t>
            </w:r>
            <w:r>
              <w:rPr>
                <w:b/>
                <w:bCs/>
              </w:rPr>
              <w:t>juli 2019</w:t>
            </w:r>
            <w:r w:rsidRPr="004005C2">
              <w:rPr>
                <w:b/>
                <w:bCs/>
              </w:rPr>
              <w:br/>
              <w:t>ge</w:t>
            </w:r>
            <w:r w:rsidRPr="004005C2">
              <w:rPr>
                <w:b/>
                <w:color w:val="000000"/>
              </w:rPr>
              <w:t>ldig tussen de spilindexcijfers 10</w:t>
            </w:r>
            <w:r>
              <w:rPr>
                <w:b/>
                <w:color w:val="000000"/>
              </w:rPr>
              <w:t>6</w:t>
            </w:r>
            <w:r w:rsidRPr="004005C2">
              <w:rPr>
                <w:b/>
                <w:color w:val="000000"/>
              </w:rPr>
              <w:t>,</w:t>
            </w:r>
            <w:r>
              <w:rPr>
                <w:b/>
                <w:color w:val="000000"/>
              </w:rPr>
              <w:t>36 en 108,49</w:t>
            </w:r>
            <w:r w:rsidRPr="004005C2">
              <w:rPr>
                <w:b/>
                <w:color w:val="000000"/>
              </w:rPr>
              <w:t xml:space="preserve"> (basis 2013=100)</w:t>
            </w:r>
          </w:p>
        </w:tc>
      </w:tr>
      <w:tr w:rsidR="00FE6FB7" w:rsidRPr="002F7B4D" w14:paraId="77E9E225" w14:textId="77777777" w:rsidTr="00A54A41">
        <w:trPr>
          <w:trHeight w:val="255"/>
        </w:trPr>
        <w:tc>
          <w:tcPr>
            <w:tcW w:w="8480" w:type="dxa"/>
            <w:gridSpan w:val="6"/>
            <w:shd w:val="clear" w:color="auto" w:fill="auto"/>
            <w:vAlign w:val="center"/>
            <w:hideMark/>
          </w:tcPr>
          <w:p w14:paraId="5DC20941" w14:textId="77777777" w:rsidR="00FE6FB7" w:rsidRPr="002F7B4D" w:rsidRDefault="00FE6FB7" w:rsidP="00A54A41">
            <w:pPr>
              <w:spacing w:after="0" w:line="240" w:lineRule="auto"/>
              <w:jc w:val="center"/>
              <w:rPr>
                <w:rFonts w:ascii="Times New Roman" w:hAnsi="Times New Roman"/>
                <w:b/>
                <w:bCs/>
                <w:lang w:val="fr-BE" w:eastAsia="fr-BE"/>
              </w:rPr>
            </w:pPr>
            <w:proofErr w:type="spellStart"/>
            <w:r>
              <w:rPr>
                <w:rFonts w:ascii="Times New Roman" w:hAnsi="Times New Roman"/>
                <w:b/>
                <w:bCs/>
                <w:lang w:val="fr-BE" w:eastAsia="fr-BE"/>
              </w:rPr>
              <w:t>indexering</w:t>
            </w:r>
            <w:proofErr w:type="spellEnd"/>
          </w:p>
        </w:tc>
      </w:tr>
      <w:tr w:rsidR="00FE6FB7" w:rsidRPr="002F7B4D" w14:paraId="04C2D223" w14:textId="77777777" w:rsidTr="00A54A41">
        <w:trPr>
          <w:trHeight w:val="510"/>
        </w:trPr>
        <w:tc>
          <w:tcPr>
            <w:tcW w:w="1650" w:type="dxa"/>
            <w:shd w:val="clear" w:color="auto" w:fill="auto"/>
            <w:vAlign w:val="center"/>
            <w:hideMark/>
          </w:tcPr>
          <w:p w14:paraId="629595FB" w14:textId="77777777" w:rsidR="00FE6FB7" w:rsidRPr="002F7B4D" w:rsidRDefault="00FE6FB7" w:rsidP="00A54A41">
            <w:pPr>
              <w:spacing w:after="0" w:line="240" w:lineRule="auto"/>
              <w:rPr>
                <w:rFonts w:ascii="Times New Roman" w:hAnsi="Times New Roman"/>
                <w:b/>
                <w:bCs/>
                <w:lang w:val="fr-BE" w:eastAsia="fr-BE"/>
              </w:rPr>
            </w:pPr>
            <w:proofErr w:type="spellStart"/>
            <w:r>
              <w:rPr>
                <w:rFonts w:ascii="Times New Roman" w:hAnsi="Times New Roman"/>
                <w:b/>
                <w:bCs/>
                <w:lang w:val="fr-BE" w:eastAsia="fr-BE"/>
              </w:rPr>
              <w:t>ervaringsjaren</w:t>
            </w:r>
            <w:proofErr w:type="spellEnd"/>
          </w:p>
        </w:tc>
        <w:tc>
          <w:tcPr>
            <w:tcW w:w="1366" w:type="dxa"/>
            <w:shd w:val="clear" w:color="auto" w:fill="auto"/>
            <w:noWrap/>
            <w:vAlign w:val="center"/>
            <w:hideMark/>
          </w:tcPr>
          <w:p w14:paraId="1FA7B7CB"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cat1</w:t>
            </w:r>
          </w:p>
        </w:tc>
        <w:tc>
          <w:tcPr>
            <w:tcW w:w="1366" w:type="dxa"/>
            <w:shd w:val="clear" w:color="auto" w:fill="auto"/>
            <w:noWrap/>
            <w:vAlign w:val="center"/>
            <w:hideMark/>
          </w:tcPr>
          <w:p w14:paraId="0042B906"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cat2</w:t>
            </w:r>
          </w:p>
        </w:tc>
        <w:tc>
          <w:tcPr>
            <w:tcW w:w="1366" w:type="dxa"/>
            <w:shd w:val="clear" w:color="auto" w:fill="auto"/>
            <w:noWrap/>
            <w:vAlign w:val="center"/>
            <w:hideMark/>
          </w:tcPr>
          <w:p w14:paraId="1AC0B93B"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cat3</w:t>
            </w:r>
          </w:p>
        </w:tc>
        <w:tc>
          <w:tcPr>
            <w:tcW w:w="1366" w:type="dxa"/>
            <w:shd w:val="clear" w:color="auto" w:fill="auto"/>
            <w:noWrap/>
            <w:vAlign w:val="center"/>
            <w:hideMark/>
          </w:tcPr>
          <w:p w14:paraId="6E8EB9B0"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cat4a</w:t>
            </w:r>
          </w:p>
        </w:tc>
        <w:tc>
          <w:tcPr>
            <w:tcW w:w="1366" w:type="dxa"/>
            <w:shd w:val="clear" w:color="auto" w:fill="auto"/>
            <w:noWrap/>
            <w:vAlign w:val="center"/>
            <w:hideMark/>
          </w:tcPr>
          <w:p w14:paraId="7476986F"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cat4b</w:t>
            </w:r>
          </w:p>
        </w:tc>
      </w:tr>
      <w:tr w:rsidR="00FE6FB7" w:rsidRPr="002F7B4D" w14:paraId="6614DC3F" w14:textId="77777777" w:rsidTr="00A54A41">
        <w:trPr>
          <w:trHeight w:val="255"/>
        </w:trPr>
        <w:tc>
          <w:tcPr>
            <w:tcW w:w="1650" w:type="dxa"/>
            <w:shd w:val="clear" w:color="auto" w:fill="auto"/>
            <w:noWrap/>
            <w:vAlign w:val="bottom"/>
            <w:hideMark/>
          </w:tcPr>
          <w:p w14:paraId="41044D46" w14:textId="77777777" w:rsidR="00FE6FB7" w:rsidRPr="004C2438" w:rsidRDefault="00FE6FB7" w:rsidP="00A54A41">
            <w:pPr>
              <w:spacing w:after="0" w:line="240" w:lineRule="auto"/>
              <w:rPr>
                <w:rFonts w:cs="Arial"/>
                <w:lang w:val="fr-BE" w:eastAsia="fr-BE"/>
              </w:rPr>
            </w:pPr>
            <w:r w:rsidRPr="004C2438">
              <w:rPr>
                <w:rFonts w:cs="Arial"/>
                <w:lang w:val="fr-BE" w:eastAsia="fr-BE"/>
              </w:rPr>
              <w:t>0</w:t>
            </w:r>
          </w:p>
        </w:tc>
        <w:tc>
          <w:tcPr>
            <w:tcW w:w="1366" w:type="dxa"/>
            <w:shd w:val="clear" w:color="auto" w:fill="auto"/>
            <w:noWrap/>
            <w:vAlign w:val="bottom"/>
            <w:hideMark/>
          </w:tcPr>
          <w:p w14:paraId="5D1557FC" w14:textId="77777777" w:rsidR="00FE6FB7" w:rsidRDefault="00FE6FB7" w:rsidP="00A54A41">
            <w:pPr>
              <w:spacing w:after="0" w:line="240" w:lineRule="auto"/>
              <w:jc w:val="right"/>
              <w:rPr>
                <w:rFonts w:cs="Arial"/>
                <w:lang w:eastAsia="nl-BE"/>
              </w:rPr>
            </w:pPr>
            <w:r>
              <w:rPr>
                <w:rFonts w:cs="Arial"/>
              </w:rPr>
              <w:t>€ 1,854.71</w:t>
            </w:r>
          </w:p>
        </w:tc>
        <w:tc>
          <w:tcPr>
            <w:tcW w:w="1366" w:type="dxa"/>
            <w:shd w:val="clear" w:color="auto" w:fill="auto"/>
            <w:noWrap/>
            <w:vAlign w:val="bottom"/>
            <w:hideMark/>
          </w:tcPr>
          <w:p w14:paraId="16DD4B6C" w14:textId="77777777" w:rsidR="00FE6FB7" w:rsidRDefault="00FE6FB7" w:rsidP="00A54A41">
            <w:pPr>
              <w:spacing w:after="0" w:line="240" w:lineRule="auto"/>
              <w:jc w:val="right"/>
              <w:rPr>
                <w:rFonts w:cs="Arial"/>
              </w:rPr>
            </w:pPr>
            <w:r>
              <w:rPr>
                <w:rFonts w:cs="Arial"/>
              </w:rPr>
              <w:t>€ 1,894.24</w:t>
            </w:r>
          </w:p>
        </w:tc>
        <w:tc>
          <w:tcPr>
            <w:tcW w:w="1366" w:type="dxa"/>
            <w:shd w:val="clear" w:color="auto" w:fill="auto"/>
            <w:noWrap/>
            <w:vAlign w:val="bottom"/>
            <w:hideMark/>
          </w:tcPr>
          <w:p w14:paraId="42A31ECA"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06E0F9D6" w14:textId="77777777" w:rsidR="00FE6FB7" w:rsidRDefault="00FE6FB7" w:rsidP="00A54A41">
            <w:pPr>
              <w:spacing w:after="0" w:line="240" w:lineRule="auto"/>
            </w:pPr>
          </w:p>
        </w:tc>
        <w:tc>
          <w:tcPr>
            <w:tcW w:w="1366" w:type="dxa"/>
            <w:shd w:val="clear" w:color="auto" w:fill="auto"/>
            <w:noWrap/>
            <w:vAlign w:val="bottom"/>
            <w:hideMark/>
          </w:tcPr>
          <w:p w14:paraId="7FDD4108" w14:textId="77777777" w:rsidR="00FE6FB7" w:rsidRDefault="00FE6FB7" w:rsidP="00A54A41">
            <w:pPr>
              <w:spacing w:after="0" w:line="240" w:lineRule="auto"/>
            </w:pPr>
          </w:p>
        </w:tc>
      </w:tr>
      <w:tr w:rsidR="00FE6FB7" w:rsidRPr="002F7B4D" w14:paraId="1C70CB7F" w14:textId="77777777" w:rsidTr="00A54A41">
        <w:trPr>
          <w:trHeight w:val="255"/>
        </w:trPr>
        <w:tc>
          <w:tcPr>
            <w:tcW w:w="1650" w:type="dxa"/>
            <w:shd w:val="clear" w:color="auto" w:fill="auto"/>
            <w:noWrap/>
            <w:vAlign w:val="bottom"/>
            <w:hideMark/>
          </w:tcPr>
          <w:p w14:paraId="49523EF8" w14:textId="77777777" w:rsidR="00FE6FB7" w:rsidRPr="004C2438" w:rsidRDefault="00FE6FB7" w:rsidP="00A54A41">
            <w:pPr>
              <w:spacing w:after="0" w:line="240" w:lineRule="auto"/>
              <w:rPr>
                <w:rFonts w:cs="Arial"/>
                <w:lang w:val="fr-BE" w:eastAsia="fr-BE"/>
              </w:rPr>
            </w:pPr>
            <w:r w:rsidRPr="004C2438">
              <w:rPr>
                <w:rFonts w:cs="Arial"/>
                <w:lang w:val="fr-BE" w:eastAsia="fr-BE"/>
              </w:rPr>
              <w:t>1</w:t>
            </w:r>
          </w:p>
        </w:tc>
        <w:tc>
          <w:tcPr>
            <w:tcW w:w="1366" w:type="dxa"/>
            <w:shd w:val="clear" w:color="auto" w:fill="auto"/>
            <w:noWrap/>
            <w:vAlign w:val="bottom"/>
            <w:hideMark/>
          </w:tcPr>
          <w:p w14:paraId="73468103" w14:textId="77777777" w:rsidR="00FE6FB7" w:rsidRDefault="00FE6FB7" w:rsidP="00A54A41">
            <w:pPr>
              <w:spacing w:after="0" w:line="240" w:lineRule="auto"/>
              <w:jc w:val="right"/>
              <w:rPr>
                <w:rFonts w:cs="Arial"/>
              </w:rPr>
            </w:pPr>
            <w:r>
              <w:rPr>
                <w:rFonts w:cs="Arial"/>
              </w:rPr>
              <w:t>€ 1,867.04</w:t>
            </w:r>
          </w:p>
        </w:tc>
        <w:tc>
          <w:tcPr>
            <w:tcW w:w="1366" w:type="dxa"/>
            <w:shd w:val="clear" w:color="auto" w:fill="auto"/>
            <w:noWrap/>
            <w:vAlign w:val="bottom"/>
            <w:hideMark/>
          </w:tcPr>
          <w:p w14:paraId="72D056E2" w14:textId="77777777" w:rsidR="00FE6FB7" w:rsidRDefault="00FE6FB7" w:rsidP="00A54A41">
            <w:pPr>
              <w:spacing w:after="0" w:line="240" w:lineRule="auto"/>
              <w:jc w:val="right"/>
              <w:rPr>
                <w:rFonts w:cs="Arial"/>
              </w:rPr>
            </w:pPr>
            <w:r>
              <w:rPr>
                <w:rFonts w:cs="Arial"/>
              </w:rPr>
              <w:t>€ 1,908.83</w:t>
            </w:r>
          </w:p>
        </w:tc>
        <w:tc>
          <w:tcPr>
            <w:tcW w:w="1366" w:type="dxa"/>
            <w:shd w:val="clear" w:color="auto" w:fill="auto"/>
            <w:noWrap/>
            <w:vAlign w:val="bottom"/>
            <w:hideMark/>
          </w:tcPr>
          <w:p w14:paraId="3DA2139D" w14:textId="77777777" w:rsidR="00FE6FB7" w:rsidRDefault="00FE6FB7" w:rsidP="00A54A41">
            <w:pPr>
              <w:spacing w:after="0" w:line="240" w:lineRule="auto"/>
              <w:jc w:val="right"/>
              <w:rPr>
                <w:rFonts w:cs="Arial"/>
              </w:rPr>
            </w:pPr>
            <w:r>
              <w:rPr>
                <w:rFonts w:cs="Arial"/>
              </w:rPr>
              <w:t>€ 1,937.01</w:t>
            </w:r>
          </w:p>
        </w:tc>
        <w:tc>
          <w:tcPr>
            <w:tcW w:w="1366" w:type="dxa"/>
            <w:shd w:val="clear" w:color="auto" w:fill="auto"/>
            <w:noWrap/>
            <w:vAlign w:val="bottom"/>
            <w:hideMark/>
          </w:tcPr>
          <w:p w14:paraId="0DD73D17"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154F40AC" w14:textId="77777777" w:rsidR="00FE6FB7" w:rsidRDefault="00FE6FB7" w:rsidP="00A54A41">
            <w:pPr>
              <w:spacing w:after="0" w:line="240" w:lineRule="auto"/>
            </w:pPr>
          </w:p>
        </w:tc>
      </w:tr>
      <w:tr w:rsidR="00FE6FB7" w:rsidRPr="002F7B4D" w14:paraId="75E66897" w14:textId="77777777" w:rsidTr="00A54A41">
        <w:trPr>
          <w:trHeight w:val="255"/>
        </w:trPr>
        <w:tc>
          <w:tcPr>
            <w:tcW w:w="1650" w:type="dxa"/>
            <w:shd w:val="clear" w:color="auto" w:fill="auto"/>
            <w:noWrap/>
            <w:vAlign w:val="bottom"/>
            <w:hideMark/>
          </w:tcPr>
          <w:p w14:paraId="2E3B85C7" w14:textId="77777777" w:rsidR="00FE6FB7" w:rsidRPr="004C2438" w:rsidRDefault="00FE6FB7" w:rsidP="00A54A41">
            <w:pPr>
              <w:spacing w:after="0" w:line="240" w:lineRule="auto"/>
              <w:rPr>
                <w:rFonts w:cs="Arial"/>
                <w:lang w:val="fr-BE" w:eastAsia="fr-BE"/>
              </w:rPr>
            </w:pPr>
            <w:r w:rsidRPr="004C2438">
              <w:rPr>
                <w:rFonts w:cs="Arial"/>
                <w:lang w:val="fr-BE" w:eastAsia="fr-BE"/>
              </w:rPr>
              <w:t>2</w:t>
            </w:r>
          </w:p>
        </w:tc>
        <w:tc>
          <w:tcPr>
            <w:tcW w:w="1366" w:type="dxa"/>
            <w:shd w:val="clear" w:color="auto" w:fill="auto"/>
            <w:noWrap/>
            <w:vAlign w:val="bottom"/>
            <w:hideMark/>
          </w:tcPr>
          <w:p w14:paraId="3C87F770" w14:textId="77777777" w:rsidR="00FE6FB7" w:rsidRDefault="00FE6FB7" w:rsidP="00A54A41">
            <w:pPr>
              <w:spacing w:after="0" w:line="240" w:lineRule="auto"/>
              <w:jc w:val="right"/>
              <w:rPr>
                <w:rFonts w:cs="Arial"/>
              </w:rPr>
            </w:pPr>
            <w:r>
              <w:rPr>
                <w:rFonts w:cs="Arial"/>
              </w:rPr>
              <w:t>€ 1,879.20</w:t>
            </w:r>
          </w:p>
        </w:tc>
        <w:tc>
          <w:tcPr>
            <w:tcW w:w="1366" w:type="dxa"/>
            <w:shd w:val="clear" w:color="auto" w:fill="auto"/>
            <w:noWrap/>
            <w:vAlign w:val="bottom"/>
            <w:hideMark/>
          </w:tcPr>
          <w:p w14:paraId="472C5CDA" w14:textId="77777777" w:rsidR="00FE6FB7" w:rsidRDefault="00FE6FB7" w:rsidP="00A54A41">
            <w:pPr>
              <w:spacing w:after="0" w:line="240" w:lineRule="auto"/>
              <w:jc w:val="right"/>
              <w:rPr>
                <w:rFonts w:cs="Arial"/>
              </w:rPr>
            </w:pPr>
            <w:r>
              <w:rPr>
                <w:rFonts w:cs="Arial"/>
              </w:rPr>
              <w:t>€ 1,923.52</w:t>
            </w:r>
          </w:p>
        </w:tc>
        <w:tc>
          <w:tcPr>
            <w:tcW w:w="1366" w:type="dxa"/>
            <w:shd w:val="clear" w:color="auto" w:fill="auto"/>
            <w:noWrap/>
            <w:vAlign w:val="bottom"/>
            <w:hideMark/>
          </w:tcPr>
          <w:p w14:paraId="0BF2F6E2" w14:textId="77777777" w:rsidR="00FE6FB7" w:rsidRDefault="00FE6FB7" w:rsidP="00A54A41">
            <w:pPr>
              <w:spacing w:after="0" w:line="240" w:lineRule="auto"/>
              <w:jc w:val="right"/>
              <w:rPr>
                <w:rFonts w:cs="Arial"/>
              </w:rPr>
            </w:pPr>
            <w:r>
              <w:rPr>
                <w:rFonts w:cs="Arial"/>
              </w:rPr>
              <w:t>€ 1,959.63</w:t>
            </w:r>
          </w:p>
        </w:tc>
        <w:tc>
          <w:tcPr>
            <w:tcW w:w="1366" w:type="dxa"/>
            <w:shd w:val="clear" w:color="auto" w:fill="auto"/>
            <w:noWrap/>
            <w:vAlign w:val="bottom"/>
            <w:hideMark/>
          </w:tcPr>
          <w:p w14:paraId="02F5EDDC"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2FB2B56A" w14:textId="77777777" w:rsidR="00FE6FB7" w:rsidRDefault="00FE6FB7" w:rsidP="00A54A41">
            <w:pPr>
              <w:spacing w:after="0" w:line="240" w:lineRule="auto"/>
            </w:pPr>
          </w:p>
        </w:tc>
      </w:tr>
      <w:tr w:rsidR="00FE6FB7" w:rsidRPr="002F7B4D" w14:paraId="75F3406C" w14:textId="77777777" w:rsidTr="00A54A41">
        <w:trPr>
          <w:trHeight w:val="255"/>
        </w:trPr>
        <w:tc>
          <w:tcPr>
            <w:tcW w:w="1650" w:type="dxa"/>
            <w:shd w:val="clear" w:color="auto" w:fill="auto"/>
            <w:noWrap/>
            <w:vAlign w:val="bottom"/>
            <w:hideMark/>
          </w:tcPr>
          <w:p w14:paraId="23476BD5" w14:textId="77777777" w:rsidR="00FE6FB7" w:rsidRPr="004C2438" w:rsidRDefault="00FE6FB7" w:rsidP="00A54A41">
            <w:pPr>
              <w:spacing w:after="0" w:line="240" w:lineRule="auto"/>
              <w:rPr>
                <w:rFonts w:cs="Arial"/>
                <w:lang w:val="fr-BE" w:eastAsia="fr-BE"/>
              </w:rPr>
            </w:pPr>
            <w:r w:rsidRPr="004C2438">
              <w:rPr>
                <w:rFonts w:cs="Arial"/>
                <w:lang w:val="fr-BE" w:eastAsia="fr-BE"/>
              </w:rPr>
              <w:t>3</w:t>
            </w:r>
          </w:p>
        </w:tc>
        <w:tc>
          <w:tcPr>
            <w:tcW w:w="1366" w:type="dxa"/>
            <w:shd w:val="clear" w:color="auto" w:fill="auto"/>
            <w:noWrap/>
            <w:vAlign w:val="bottom"/>
            <w:hideMark/>
          </w:tcPr>
          <w:p w14:paraId="06009157" w14:textId="77777777" w:rsidR="00FE6FB7" w:rsidRDefault="00FE6FB7" w:rsidP="00A54A41">
            <w:pPr>
              <w:spacing w:after="0" w:line="240" w:lineRule="auto"/>
              <w:jc w:val="right"/>
              <w:rPr>
                <w:rFonts w:cs="Arial"/>
              </w:rPr>
            </w:pPr>
            <w:r>
              <w:rPr>
                <w:rFonts w:cs="Arial"/>
              </w:rPr>
              <w:t>€ 1,891.45</w:t>
            </w:r>
          </w:p>
        </w:tc>
        <w:tc>
          <w:tcPr>
            <w:tcW w:w="1366" w:type="dxa"/>
            <w:shd w:val="clear" w:color="auto" w:fill="auto"/>
            <w:noWrap/>
            <w:vAlign w:val="bottom"/>
            <w:hideMark/>
          </w:tcPr>
          <w:p w14:paraId="5ED46A9B" w14:textId="77777777" w:rsidR="00FE6FB7" w:rsidRDefault="00FE6FB7" w:rsidP="00A54A41">
            <w:pPr>
              <w:spacing w:after="0" w:line="240" w:lineRule="auto"/>
              <w:jc w:val="right"/>
              <w:rPr>
                <w:rFonts w:cs="Arial"/>
              </w:rPr>
            </w:pPr>
            <w:r>
              <w:rPr>
                <w:rFonts w:cs="Arial"/>
              </w:rPr>
              <w:t>€ 1,938.03</w:t>
            </w:r>
          </w:p>
        </w:tc>
        <w:tc>
          <w:tcPr>
            <w:tcW w:w="1366" w:type="dxa"/>
            <w:shd w:val="clear" w:color="auto" w:fill="auto"/>
            <w:noWrap/>
            <w:vAlign w:val="bottom"/>
            <w:hideMark/>
          </w:tcPr>
          <w:p w14:paraId="160A9866" w14:textId="77777777" w:rsidR="00FE6FB7" w:rsidRDefault="00FE6FB7" w:rsidP="00A54A41">
            <w:pPr>
              <w:spacing w:after="0" w:line="240" w:lineRule="auto"/>
              <w:jc w:val="right"/>
              <w:rPr>
                <w:rFonts w:cs="Arial"/>
              </w:rPr>
            </w:pPr>
            <w:r>
              <w:rPr>
                <w:rFonts w:cs="Arial"/>
              </w:rPr>
              <w:t>€ 1,982.10</w:t>
            </w:r>
          </w:p>
        </w:tc>
        <w:tc>
          <w:tcPr>
            <w:tcW w:w="1366" w:type="dxa"/>
            <w:shd w:val="clear" w:color="auto" w:fill="auto"/>
            <w:noWrap/>
            <w:vAlign w:val="bottom"/>
            <w:hideMark/>
          </w:tcPr>
          <w:p w14:paraId="2F853D99" w14:textId="77777777" w:rsidR="00FE6FB7" w:rsidRDefault="00FE6FB7" w:rsidP="00A54A41">
            <w:pPr>
              <w:spacing w:after="0" w:line="240" w:lineRule="auto"/>
              <w:jc w:val="right"/>
              <w:rPr>
                <w:rFonts w:cs="Arial"/>
              </w:rPr>
            </w:pPr>
            <w:r>
              <w:rPr>
                <w:rFonts w:cs="Arial"/>
              </w:rPr>
              <w:t>€ 2,101.37</w:t>
            </w:r>
          </w:p>
        </w:tc>
        <w:tc>
          <w:tcPr>
            <w:tcW w:w="1366" w:type="dxa"/>
            <w:shd w:val="clear" w:color="auto" w:fill="auto"/>
            <w:noWrap/>
            <w:vAlign w:val="bottom"/>
            <w:hideMark/>
          </w:tcPr>
          <w:p w14:paraId="2598E76E" w14:textId="77777777" w:rsidR="00FE6FB7" w:rsidRDefault="00FE6FB7" w:rsidP="00A54A41">
            <w:pPr>
              <w:spacing w:after="0" w:line="240" w:lineRule="auto"/>
              <w:jc w:val="right"/>
              <w:rPr>
                <w:rFonts w:cs="Arial"/>
              </w:rPr>
            </w:pPr>
          </w:p>
        </w:tc>
      </w:tr>
      <w:tr w:rsidR="00FE6FB7" w:rsidRPr="002F7B4D" w14:paraId="247BA384" w14:textId="77777777" w:rsidTr="00A54A41">
        <w:trPr>
          <w:trHeight w:val="255"/>
        </w:trPr>
        <w:tc>
          <w:tcPr>
            <w:tcW w:w="1650" w:type="dxa"/>
            <w:shd w:val="clear" w:color="auto" w:fill="auto"/>
            <w:noWrap/>
            <w:vAlign w:val="bottom"/>
            <w:hideMark/>
          </w:tcPr>
          <w:p w14:paraId="0FFB6ACB" w14:textId="77777777" w:rsidR="00FE6FB7" w:rsidRPr="004C2438" w:rsidRDefault="00FE6FB7" w:rsidP="00A54A41">
            <w:pPr>
              <w:spacing w:after="0" w:line="240" w:lineRule="auto"/>
              <w:rPr>
                <w:rFonts w:cs="Arial"/>
                <w:lang w:val="fr-BE" w:eastAsia="fr-BE"/>
              </w:rPr>
            </w:pPr>
            <w:r w:rsidRPr="004C2438">
              <w:rPr>
                <w:rFonts w:cs="Arial"/>
                <w:lang w:val="fr-BE" w:eastAsia="fr-BE"/>
              </w:rPr>
              <w:t>4</w:t>
            </w:r>
          </w:p>
        </w:tc>
        <w:tc>
          <w:tcPr>
            <w:tcW w:w="1366" w:type="dxa"/>
            <w:shd w:val="clear" w:color="auto" w:fill="auto"/>
            <w:noWrap/>
            <w:vAlign w:val="bottom"/>
            <w:hideMark/>
          </w:tcPr>
          <w:p w14:paraId="3B3CB574" w14:textId="77777777" w:rsidR="00FE6FB7" w:rsidRDefault="00FE6FB7" w:rsidP="00A54A41">
            <w:pPr>
              <w:spacing w:after="0" w:line="240" w:lineRule="auto"/>
              <w:jc w:val="right"/>
              <w:rPr>
                <w:rFonts w:cs="Arial"/>
              </w:rPr>
            </w:pPr>
            <w:r>
              <w:rPr>
                <w:rFonts w:cs="Arial"/>
              </w:rPr>
              <w:t>€ 1,903.79</w:t>
            </w:r>
          </w:p>
        </w:tc>
        <w:tc>
          <w:tcPr>
            <w:tcW w:w="1366" w:type="dxa"/>
            <w:shd w:val="clear" w:color="auto" w:fill="auto"/>
            <w:noWrap/>
            <w:vAlign w:val="bottom"/>
            <w:hideMark/>
          </w:tcPr>
          <w:p w14:paraId="2309F677" w14:textId="77777777" w:rsidR="00FE6FB7" w:rsidRDefault="00FE6FB7" w:rsidP="00A54A41">
            <w:pPr>
              <w:spacing w:after="0" w:line="240" w:lineRule="auto"/>
              <w:jc w:val="right"/>
              <w:rPr>
                <w:rFonts w:cs="Arial"/>
              </w:rPr>
            </w:pPr>
            <w:r>
              <w:rPr>
                <w:rFonts w:cs="Arial"/>
              </w:rPr>
              <w:t>€ 1,952.77</w:t>
            </w:r>
          </w:p>
        </w:tc>
        <w:tc>
          <w:tcPr>
            <w:tcW w:w="1366" w:type="dxa"/>
            <w:shd w:val="clear" w:color="auto" w:fill="auto"/>
            <w:noWrap/>
            <w:vAlign w:val="bottom"/>
            <w:hideMark/>
          </w:tcPr>
          <w:p w14:paraId="5040E61B" w14:textId="77777777" w:rsidR="00FE6FB7" w:rsidRDefault="00FE6FB7" w:rsidP="00A54A41">
            <w:pPr>
              <w:spacing w:after="0" w:line="240" w:lineRule="auto"/>
              <w:jc w:val="right"/>
              <w:rPr>
                <w:rFonts w:cs="Arial"/>
              </w:rPr>
            </w:pPr>
            <w:r>
              <w:rPr>
                <w:rFonts w:cs="Arial"/>
              </w:rPr>
              <w:t>€ 2,004.88</w:t>
            </w:r>
          </w:p>
        </w:tc>
        <w:tc>
          <w:tcPr>
            <w:tcW w:w="1366" w:type="dxa"/>
            <w:shd w:val="clear" w:color="auto" w:fill="auto"/>
            <w:noWrap/>
            <w:vAlign w:val="bottom"/>
            <w:hideMark/>
          </w:tcPr>
          <w:p w14:paraId="64C88075" w14:textId="77777777" w:rsidR="00FE6FB7" w:rsidRDefault="00FE6FB7" w:rsidP="00A54A41">
            <w:pPr>
              <w:spacing w:after="0" w:line="240" w:lineRule="auto"/>
              <w:jc w:val="right"/>
              <w:rPr>
                <w:rFonts w:cs="Arial"/>
              </w:rPr>
            </w:pPr>
            <w:r>
              <w:rPr>
                <w:rFonts w:cs="Arial"/>
              </w:rPr>
              <w:t>€ 2,127.29</w:t>
            </w:r>
          </w:p>
        </w:tc>
        <w:tc>
          <w:tcPr>
            <w:tcW w:w="1366" w:type="dxa"/>
            <w:shd w:val="clear" w:color="auto" w:fill="auto"/>
            <w:noWrap/>
            <w:vAlign w:val="bottom"/>
            <w:hideMark/>
          </w:tcPr>
          <w:p w14:paraId="7AF502DC" w14:textId="77777777" w:rsidR="00FE6FB7" w:rsidRDefault="00FE6FB7" w:rsidP="00A54A41">
            <w:pPr>
              <w:spacing w:after="0" w:line="240" w:lineRule="auto"/>
              <w:jc w:val="right"/>
              <w:rPr>
                <w:rFonts w:cs="Arial"/>
              </w:rPr>
            </w:pPr>
            <w:r>
              <w:rPr>
                <w:rFonts w:cs="Arial"/>
              </w:rPr>
              <w:t>€ 2,265.73</w:t>
            </w:r>
          </w:p>
        </w:tc>
      </w:tr>
      <w:tr w:rsidR="00FE6FB7" w:rsidRPr="002F7B4D" w14:paraId="071FD1E6" w14:textId="77777777" w:rsidTr="00A54A41">
        <w:trPr>
          <w:trHeight w:val="255"/>
        </w:trPr>
        <w:tc>
          <w:tcPr>
            <w:tcW w:w="1650" w:type="dxa"/>
            <w:shd w:val="clear" w:color="auto" w:fill="auto"/>
            <w:noWrap/>
            <w:vAlign w:val="bottom"/>
            <w:hideMark/>
          </w:tcPr>
          <w:p w14:paraId="363CC084" w14:textId="77777777" w:rsidR="00FE6FB7" w:rsidRPr="004C2438" w:rsidRDefault="00FE6FB7" w:rsidP="00A54A41">
            <w:pPr>
              <w:spacing w:after="0" w:line="240" w:lineRule="auto"/>
              <w:rPr>
                <w:rFonts w:cs="Arial"/>
                <w:lang w:val="fr-BE" w:eastAsia="fr-BE"/>
              </w:rPr>
            </w:pPr>
            <w:r w:rsidRPr="004C2438">
              <w:rPr>
                <w:rFonts w:cs="Arial"/>
                <w:lang w:val="fr-BE" w:eastAsia="fr-BE"/>
              </w:rPr>
              <w:t>5</w:t>
            </w:r>
          </w:p>
        </w:tc>
        <w:tc>
          <w:tcPr>
            <w:tcW w:w="1366" w:type="dxa"/>
            <w:shd w:val="clear" w:color="auto" w:fill="auto"/>
            <w:noWrap/>
            <w:vAlign w:val="bottom"/>
            <w:hideMark/>
          </w:tcPr>
          <w:p w14:paraId="53B25F52" w14:textId="77777777" w:rsidR="00FE6FB7" w:rsidRDefault="00FE6FB7" w:rsidP="00A54A41">
            <w:pPr>
              <w:spacing w:after="0" w:line="240" w:lineRule="auto"/>
              <w:jc w:val="right"/>
              <w:rPr>
                <w:rFonts w:cs="Arial"/>
              </w:rPr>
            </w:pPr>
            <w:r>
              <w:rPr>
                <w:rFonts w:cs="Arial"/>
              </w:rPr>
              <w:t>€ 1,916.06</w:t>
            </w:r>
          </w:p>
        </w:tc>
        <w:tc>
          <w:tcPr>
            <w:tcW w:w="1366" w:type="dxa"/>
            <w:shd w:val="clear" w:color="auto" w:fill="auto"/>
            <w:noWrap/>
            <w:vAlign w:val="bottom"/>
            <w:hideMark/>
          </w:tcPr>
          <w:p w14:paraId="7CFF9EAF" w14:textId="77777777" w:rsidR="00FE6FB7" w:rsidRDefault="00FE6FB7" w:rsidP="00A54A41">
            <w:pPr>
              <w:spacing w:after="0" w:line="240" w:lineRule="auto"/>
              <w:jc w:val="right"/>
              <w:rPr>
                <w:rFonts w:cs="Arial"/>
              </w:rPr>
            </w:pPr>
            <w:r>
              <w:rPr>
                <w:rFonts w:cs="Arial"/>
              </w:rPr>
              <w:t>€ 1,967.40</w:t>
            </w:r>
          </w:p>
        </w:tc>
        <w:tc>
          <w:tcPr>
            <w:tcW w:w="1366" w:type="dxa"/>
            <w:shd w:val="clear" w:color="auto" w:fill="auto"/>
            <w:noWrap/>
            <w:vAlign w:val="bottom"/>
            <w:hideMark/>
          </w:tcPr>
          <w:p w14:paraId="75778DDE" w14:textId="77777777" w:rsidR="00FE6FB7" w:rsidRDefault="00FE6FB7" w:rsidP="00A54A41">
            <w:pPr>
              <w:spacing w:after="0" w:line="240" w:lineRule="auto"/>
              <w:jc w:val="right"/>
              <w:rPr>
                <w:rFonts w:cs="Arial"/>
              </w:rPr>
            </w:pPr>
            <w:r>
              <w:rPr>
                <w:rFonts w:cs="Arial"/>
              </w:rPr>
              <w:t>€ 2,027.49</w:t>
            </w:r>
          </w:p>
        </w:tc>
        <w:tc>
          <w:tcPr>
            <w:tcW w:w="1366" w:type="dxa"/>
            <w:shd w:val="clear" w:color="auto" w:fill="auto"/>
            <w:noWrap/>
            <w:vAlign w:val="bottom"/>
            <w:hideMark/>
          </w:tcPr>
          <w:p w14:paraId="068A65E1" w14:textId="77777777" w:rsidR="00FE6FB7" w:rsidRDefault="00FE6FB7" w:rsidP="00A54A41">
            <w:pPr>
              <w:spacing w:after="0" w:line="240" w:lineRule="auto"/>
              <w:jc w:val="right"/>
              <w:rPr>
                <w:rFonts w:cs="Arial"/>
              </w:rPr>
            </w:pPr>
            <w:r>
              <w:rPr>
                <w:rFonts w:cs="Arial"/>
              </w:rPr>
              <w:t>€ 2,153.30</w:t>
            </w:r>
          </w:p>
        </w:tc>
        <w:tc>
          <w:tcPr>
            <w:tcW w:w="1366" w:type="dxa"/>
            <w:shd w:val="clear" w:color="auto" w:fill="auto"/>
            <w:noWrap/>
            <w:vAlign w:val="bottom"/>
            <w:hideMark/>
          </w:tcPr>
          <w:p w14:paraId="06730F55" w14:textId="77777777" w:rsidR="00FE6FB7" w:rsidRDefault="00FE6FB7" w:rsidP="00A54A41">
            <w:pPr>
              <w:spacing w:after="0" w:line="240" w:lineRule="auto"/>
              <w:jc w:val="right"/>
              <w:rPr>
                <w:rFonts w:cs="Arial"/>
              </w:rPr>
            </w:pPr>
            <w:r>
              <w:rPr>
                <w:rFonts w:cs="Arial"/>
              </w:rPr>
              <w:t>€ 2,295.26</w:t>
            </w:r>
          </w:p>
        </w:tc>
      </w:tr>
      <w:tr w:rsidR="00FE6FB7" w:rsidRPr="002F7B4D" w14:paraId="6699A108" w14:textId="77777777" w:rsidTr="00A54A41">
        <w:trPr>
          <w:trHeight w:val="255"/>
        </w:trPr>
        <w:tc>
          <w:tcPr>
            <w:tcW w:w="1650" w:type="dxa"/>
            <w:shd w:val="clear" w:color="auto" w:fill="auto"/>
            <w:noWrap/>
            <w:vAlign w:val="bottom"/>
            <w:hideMark/>
          </w:tcPr>
          <w:p w14:paraId="6AC429DC" w14:textId="77777777" w:rsidR="00FE6FB7" w:rsidRPr="004C2438" w:rsidRDefault="00FE6FB7" w:rsidP="00A54A41">
            <w:pPr>
              <w:spacing w:after="0" w:line="240" w:lineRule="auto"/>
              <w:rPr>
                <w:rFonts w:cs="Arial"/>
                <w:lang w:val="fr-BE" w:eastAsia="fr-BE"/>
              </w:rPr>
            </w:pPr>
            <w:r w:rsidRPr="004C2438">
              <w:rPr>
                <w:rFonts w:cs="Arial"/>
                <w:lang w:val="fr-BE" w:eastAsia="fr-BE"/>
              </w:rPr>
              <w:t>6</w:t>
            </w:r>
          </w:p>
        </w:tc>
        <w:tc>
          <w:tcPr>
            <w:tcW w:w="1366" w:type="dxa"/>
            <w:shd w:val="clear" w:color="auto" w:fill="auto"/>
            <w:noWrap/>
            <w:vAlign w:val="bottom"/>
            <w:hideMark/>
          </w:tcPr>
          <w:p w14:paraId="0286DDCD" w14:textId="77777777" w:rsidR="00FE6FB7" w:rsidRDefault="00FE6FB7" w:rsidP="00A54A41">
            <w:pPr>
              <w:spacing w:after="0" w:line="240" w:lineRule="auto"/>
              <w:jc w:val="right"/>
              <w:rPr>
                <w:rFonts w:cs="Arial"/>
              </w:rPr>
            </w:pPr>
            <w:r>
              <w:rPr>
                <w:rFonts w:cs="Arial"/>
              </w:rPr>
              <w:t>€ 1,928.26</w:t>
            </w:r>
          </w:p>
        </w:tc>
        <w:tc>
          <w:tcPr>
            <w:tcW w:w="1366" w:type="dxa"/>
            <w:shd w:val="clear" w:color="auto" w:fill="auto"/>
            <w:noWrap/>
            <w:vAlign w:val="bottom"/>
            <w:hideMark/>
          </w:tcPr>
          <w:p w14:paraId="0AF7C523" w14:textId="77777777" w:rsidR="00FE6FB7" w:rsidRDefault="00FE6FB7" w:rsidP="00A54A41">
            <w:pPr>
              <w:spacing w:after="0" w:line="240" w:lineRule="auto"/>
              <w:jc w:val="right"/>
              <w:rPr>
                <w:rFonts w:cs="Arial"/>
              </w:rPr>
            </w:pPr>
            <w:r>
              <w:rPr>
                <w:rFonts w:cs="Arial"/>
              </w:rPr>
              <w:t>€ 1,981.99</w:t>
            </w:r>
          </w:p>
        </w:tc>
        <w:tc>
          <w:tcPr>
            <w:tcW w:w="1366" w:type="dxa"/>
            <w:shd w:val="clear" w:color="auto" w:fill="auto"/>
            <w:noWrap/>
            <w:vAlign w:val="bottom"/>
            <w:hideMark/>
          </w:tcPr>
          <w:p w14:paraId="5E528404" w14:textId="77777777" w:rsidR="00FE6FB7" w:rsidRDefault="00FE6FB7" w:rsidP="00A54A41">
            <w:pPr>
              <w:spacing w:after="0" w:line="240" w:lineRule="auto"/>
              <w:jc w:val="right"/>
              <w:rPr>
                <w:rFonts w:cs="Arial"/>
              </w:rPr>
            </w:pPr>
            <w:r>
              <w:rPr>
                <w:rFonts w:cs="Arial"/>
              </w:rPr>
              <w:t>€ 2,050.24</w:t>
            </w:r>
          </w:p>
        </w:tc>
        <w:tc>
          <w:tcPr>
            <w:tcW w:w="1366" w:type="dxa"/>
            <w:shd w:val="clear" w:color="auto" w:fill="auto"/>
            <w:noWrap/>
            <w:vAlign w:val="bottom"/>
            <w:hideMark/>
          </w:tcPr>
          <w:p w14:paraId="1E9F760C" w14:textId="77777777" w:rsidR="00FE6FB7" w:rsidRDefault="00FE6FB7" w:rsidP="00A54A41">
            <w:pPr>
              <w:spacing w:after="0" w:line="240" w:lineRule="auto"/>
              <w:jc w:val="right"/>
              <w:rPr>
                <w:rFonts w:cs="Arial"/>
              </w:rPr>
            </w:pPr>
            <w:r>
              <w:rPr>
                <w:rFonts w:cs="Arial"/>
              </w:rPr>
              <w:t>€ 2,179.39</w:t>
            </w:r>
          </w:p>
        </w:tc>
        <w:tc>
          <w:tcPr>
            <w:tcW w:w="1366" w:type="dxa"/>
            <w:shd w:val="clear" w:color="auto" w:fill="auto"/>
            <w:noWrap/>
            <w:vAlign w:val="bottom"/>
            <w:hideMark/>
          </w:tcPr>
          <w:p w14:paraId="6680646D" w14:textId="77777777" w:rsidR="00FE6FB7" w:rsidRDefault="00FE6FB7" w:rsidP="00A54A41">
            <w:pPr>
              <w:spacing w:after="0" w:line="240" w:lineRule="auto"/>
              <w:jc w:val="right"/>
              <w:rPr>
                <w:rFonts w:cs="Arial"/>
              </w:rPr>
            </w:pPr>
            <w:r>
              <w:rPr>
                <w:rFonts w:cs="Arial"/>
              </w:rPr>
              <w:t>€ 2,324.69</w:t>
            </w:r>
          </w:p>
        </w:tc>
      </w:tr>
      <w:tr w:rsidR="00FE6FB7" w:rsidRPr="002F7B4D" w14:paraId="79D429FF" w14:textId="77777777" w:rsidTr="00A54A41">
        <w:trPr>
          <w:trHeight w:val="255"/>
        </w:trPr>
        <w:tc>
          <w:tcPr>
            <w:tcW w:w="1650" w:type="dxa"/>
            <w:shd w:val="clear" w:color="auto" w:fill="auto"/>
            <w:noWrap/>
            <w:vAlign w:val="bottom"/>
            <w:hideMark/>
          </w:tcPr>
          <w:p w14:paraId="2EC39E47" w14:textId="77777777" w:rsidR="00FE6FB7" w:rsidRPr="004C2438" w:rsidRDefault="00FE6FB7" w:rsidP="00A54A41">
            <w:pPr>
              <w:spacing w:after="0" w:line="240" w:lineRule="auto"/>
              <w:rPr>
                <w:rFonts w:cs="Arial"/>
                <w:lang w:val="fr-BE" w:eastAsia="fr-BE"/>
              </w:rPr>
            </w:pPr>
            <w:r w:rsidRPr="004C2438">
              <w:rPr>
                <w:rFonts w:cs="Arial"/>
                <w:lang w:val="fr-BE" w:eastAsia="fr-BE"/>
              </w:rPr>
              <w:t>7</w:t>
            </w:r>
          </w:p>
        </w:tc>
        <w:tc>
          <w:tcPr>
            <w:tcW w:w="1366" w:type="dxa"/>
            <w:shd w:val="clear" w:color="auto" w:fill="auto"/>
            <w:noWrap/>
            <w:vAlign w:val="bottom"/>
            <w:hideMark/>
          </w:tcPr>
          <w:p w14:paraId="219BD2A0" w14:textId="77777777" w:rsidR="00FE6FB7" w:rsidRDefault="00FE6FB7" w:rsidP="00A54A41">
            <w:pPr>
              <w:spacing w:after="0" w:line="240" w:lineRule="auto"/>
              <w:jc w:val="right"/>
              <w:rPr>
                <w:rFonts w:cs="Arial"/>
              </w:rPr>
            </w:pPr>
            <w:r>
              <w:rPr>
                <w:rFonts w:cs="Arial"/>
              </w:rPr>
              <w:t>€ 1,940.49</w:t>
            </w:r>
          </w:p>
        </w:tc>
        <w:tc>
          <w:tcPr>
            <w:tcW w:w="1366" w:type="dxa"/>
            <w:shd w:val="clear" w:color="auto" w:fill="auto"/>
            <w:noWrap/>
            <w:vAlign w:val="bottom"/>
            <w:hideMark/>
          </w:tcPr>
          <w:p w14:paraId="71EC0CE1" w14:textId="77777777" w:rsidR="00FE6FB7" w:rsidRDefault="00FE6FB7" w:rsidP="00A54A41">
            <w:pPr>
              <w:spacing w:after="0" w:line="240" w:lineRule="auto"/>
              <w:jc w:val="right"/>
              <w:rPr>
                <w:rFonts w:cs="Arial"/>
              </w:rPr>
            </w:pPr>
            <w:r>
              <w:rPr>
                <w:rFonts w:cs="Arial"/>
              </w:rPr>
              <w:t>€ 1,996.64</w:t>
            </w:r>
          </w:p>
        </w:tc>
        <w:tc>
          <w:tcPr>
            <w:tcW w:w="1366" w:type="dxa"/>
            <w:shd w:val="clear" w:color="auto" w:fill="auto"/>
            <w:noWrap/>
            <w:vAlign w:val="bottom"/>
            <w:hideMark/>
          </w:tcPr>
          <w:p w14:paraId="07B6FBE4" w14:textId="77777777" w:rsidR="00FE6FB7" w:rsidRDefault="00FE6FB7" w:rsidP="00A54A41">
            <w:pPr>
              <w:spacing w:after="0" w:line="240" w:lineRule="auto"/>
              <w:jc w:val="right"/>
              <w:rPr>
                <w:rFonts w:cs="Arial"/>
              </w:rPr>
            </w:pPr>
            <w:r>
              <w:rPr>
                <w:rFonts w:cs="Arial"/>
              </w:rPr>
              <w:t>€ 2,072.76</w:t>
            </w:r>
          </w:p>
        </w:tc>
        <w:tc>
          <w:tcPr>
            <w:tcW w:w="1366" w:type="dxa"/>
            <w:shd w:val="clear" w:color="auto" w:fill="auto"/>
            <w:noWrap/>
            <w:vAlign w:val="bottom"/>
            <w:hideMark/>
          </w:tcPr>
          <w:p w14:paraId="11EA1FE4" w14:textId="77777777" w:rsidR="00FE6FB7" w:rsidRDefault="00FE6FB7" w:rsidP="00A54A41">
            <w:pPr>
              <w:spacing w:after="0" w:line="240" w:lineRule="auto"/>
              <w:jc w:val="right"/>
              <w:rPr>
                <w:rFonts w:cs="Arial"/>
              </w:rPr>
            </w:pPr>
            <w:r>
              <w:rPr>
                <w:rFonts w:cs="Arial"/>
              </w:rPr>
              <w:t>€ 2,205.32</w:t>
            </w:r>
          </w:p>
        </w:tc>
        <w:tc>
          <w:tcPr>
            <w:tcW w:w="1366" w:type="dxa"/>
            <w:shd w:val="clear" w:color="auto" w:fill="auto"/>
            <w:noWrap/>
            <w:vAlign w:val="bottom"/>
            <w:hideMark/>
          </w:tcPr>
          <w:p w14:paraId="5DD61AEF" w14:textId="77777777" w:rsidR="00FE6FB7" w:rsidRDefault="00FE6FB7" w:rsidP="00A54A41">
            <w:pPr>
              <w:spacing w:after="0" w:line="240" w:lineRule="auto"/>
              <w:jc w:val="right"/>
              <w:rPr>
                <w:rFonts w:cs="Arial"/>
              </w:rPr>
            </w:pPr>
            <w:r>
              <w:rPr>
                <w:rFonts w:cs="Arial"/>
              </w:rPr>
              <w:t>€ 2,354.21</w:t>
            </w:r>
          </w:p>
        </w:tc>
      </w:tr>
      <w:tr w:rsidR="00FE6FB7" w:rsidRPr="002F7B4D" w14:paraId="13ADDA12" w14:textId="77777777" w:rsidTr="00A54A41">
        <w:trPr>
          <w:trHeight w:val="255"/>
        </w:trPr>
        <w:tc>
          <w:tcPr>
            <w:tcW w:w="1650" w:type="dxa"/>
            <w:shd w:val="clear" w:color="auto" w:fill="auto"/>
            <w:noWrap/>
            <w:vAlign w:val="bottom"/>
            <w:hideMark/>
          </w:tcPr>
          <w:p w14:paraId="5B5C2069" w14:textId="77777777" w:rsidR="00FE6FB7" w:rsidRPr="004C2438" w:rsidRDefault="00FE6FB7" w:rsidP="00A54A41">
            <w:pPr>
              <w:spacing w:after="0" w:line="240" w:lineRule="auto"/>
              <w:rPr>
                <w:rFonts w:cs="Arial"/>
                <w:lang w:val="fr-BE" w:eastAsia="fr-BE"/>
              </w:rPr>
            </w:pPr>
            <w:r w:rsidRPr="004C2438">
              <w:rPr>
                <w:rFonts w:cs="Arial"/>
                <w:lang w:val="fr-BE" w:eastAsia="fr-BE"/>
              </w:rPr>
              <w:t>8</w:t>
            </w:r>
          </w:p>
        </w:tc>
        <w:tc>
          <w:tcPr>
            <w:tcW w:w="1366" w:type="dxa"/>
            <w:shd w:val="clear" w:color="auto" w:fill="auto"/>
            <w:noWrap/>
            <w:vAlign w:val="bottom"/>
            <w:hideMark/>
          </w:tcPr>
          <w:p w14:paraId="785430E3" w14:textId="77777777" w:rsidR="00FE6FB7" w:rsidRDefault="00FE6FB7" w:rsidP="00A54A41">
            <w:pPr>
              <w:spacing w:after="0" w:line="240" w:lineRule="auto"/>
              <w:jc w:val="right"/>
              <w:rPr>
                <w:rFonts w:cs="Arial"/>
              </w:rPr>
            </w:pPr>
            <w:r>
              <w:rPr>
                <w:rFonts w:cs="Arial"/>
              </w:rPr>
              <w:t>€ 1,952.77</w:t>
            </w:r>
          </w:p>
        </w:tc>
        <w:tc>
          <w:tcPr>
            <w:tcW w:w="1366" w:type="dxa"/>
            <w:shd w:val="clear" w:color="auto" w:fill="auto"/>
            <w:noWrap/>
            <w:vAlign w:val="bottom"/>
            <w:hideMark/>
          </w:tcPr>
          <w:p w14:paraId="50E45F03" w14:textId="77777777" w:rsidR="00FE6FB7" w:rsidRDefault="00FE6FB7" w:rsidP="00A54A41">
            <w:pPr>
              <w:spacing w:after="0" w:line="240" w:lineRule="auto"/>
              <w:jc w:val="right"/>
              <w:rPr>
                <w:rFonts w:cs="Arial"/>
              </w:rPr>
            </w:pPr>
            <w:r>
              <w:rPr>
                <w:rFonts w:cs="Arial"/>
              </w:rPr>
              <w:t>€ 2,011.47</w:t>
            </w:r>
          </w:p>
        </w:tc>
        <w:tc>
          <w:tcPr>
            <w:tcW w:w="1366" w:type="dxa"/>
            <w:shd w:val="clear" w:color="auto" w:fill="auto"/>
            <w:noWrap/>
            <w:vAlign w:val="bottom"/>
            <w:hideMark/>
          </w:tcPr>
          <w:p w14:paraId="641DDB51" w14:textId="77777777" w:rsidR="00FE6FB7" w:rsidRDefault="00FE6FB7" w:rsidP="00A54A41">
            <w:pPr>
              <w:spacing w:after="0" w:line="240" w:lineRule="auto"/>
              <w:jc w:val="right"/>
              <w:rPr>
                <w:rFonts w:cs="Arial"/>
              </w:rPr>
            </w:pPr>
            <w:r>
              <w:rPr>
                <w:rFonts w:cs="Arial"/>
              </w:rPr>
              <w:t>€ 2,095.46</w:t>
            </w:r>
          </w:p>
        </w:tc>
        <w:tc>
          <w:tcPr>
            <w:tcW w:w="1366" w:type="dxa"/>
            <w:shd w:val="clear" w:color="auto" w:fill="auto"/>
            <w:noWrap/>
            <w:vAlign w:val="bottom"/>
            <w:hideMark/>
          </w:tcPr>
          <w:p w14:paraId="68739B79" w14:textId="77777777" w:rsidR="00FE6FB7" w:rsidRDefault="00FE6FB7" w:rsidP="00A54A41">
            <w:pPr>
              <w:spacing w:after="0" w:line="240" w:lineRule="auto"/>
              <w:jc w:val="right"/>
              <w:rPr>
                <w:rFonts w:cs="Arial"/>
              </w:rPr>
            </w:pPr>
            <w:r>
              <w:rPr>
                <w:rFonts w:cs="Arial"/>
              </w:rPr>
              <w:t>€ 2,231.36</w:t>
            </w:r>
          </w:p>
        </w:tc>
        <w:tc>
          <w:tcPr>
            <w:tcW w:w="1366" w:type="dxa"/>
            <w:shd w:val="clear" w:color="auto" w:fill="auto"/>
            <w:noWrap/>
            <w:vAlign w:val="bottom"/>
            <w:hideMark/>
          </w:tcPr>
          <w:p w14:paraId="3620641F" w14:textId="77777777" w:rsidR="00FE6FB7" w:rsidRDefault="00FE6FB7" w:rsidP="00A54A41">
            <w:pPr>
              <w:spacing w:after="0" w:line="240" w:lineRule="auto"/>
              <w:jc w:val="right"/>
              <w:rPr>
                <w:rFonts w:cs="Arial"/>
              </w:rPr>
            </w:pPr>
            <w:r>
              <w:rPr>
                <w:rFonts w:cs="Arial"/>
              </w:rPr>
              <w:t>€ 2,383.60</w:t>
            </w:r>
          </w:p>
        </w:tc>
      </w:tr>
      <w:tr w:rsidR="00FE6FB7" w:rsidRPr="002F7B4D" w14:paraId="17095664" w14:textId="77777777" w:rsidTr="00A54A41">
        <w:trPr>
          <w:trHeight w:val="255"/>
        </w:trPr>
        <w:tc>
          <w:tcPr>
            <w:tcW w:w="1650" w:type="dxa"/>
            <w:shd w:val="clear" w:color="auto" w:fill="auto"/>
            <w:noWrap/>
            <w:vAlign w:val="bottom"/>
            <w:hideMark/>
          </w:tcPr>
          <w:p w14:paraId="0F93B218" w14:textId="77777777" w:rsidR="00FE6FB7" w:rsidRPr="004C2438" w:rsidRDefault="00FE6FB7" w:rsidP="00A54A41">
            <w:pPr>
              <w:spacing w:after="0" w:line="240" w:lineRule="auto"/>
              <w:rPr>
                <w:rFonts w:cs="Arial"/>
                <w:lang w:val="fr-BE" w:eastAsia="fr-BE"/>
              </w:rPr>
            </w:pPr>
            <w:r w:rsidRPr="004C2438">
              <w:rPr>
                <w:rFonts w:cs="Arial"/>
                <w:lang w:val="fr-BE" w:eastAsia="fr-BE"/>
              </w:rPr>
              <w:t>9</w:t>
            </w:r>
          </w:p>
        </w:tc>
        <w:tc>
          <w:tcPr>
            <w:tcW w:w="1366" w:type="dxa"/>
            <w:shd w:val="clear" w:color="auto" w:fill="auto"/>
            <w:noWrap/>
            <w:vAlign w:val="bottom"/>
            <w:hideMark/>
          </w:tcPr>
          <w:p w14:paraId="3023F61F" w14:textId="77777777" w:rsidR="00FE6FB7" w:rsidRDefault="00FE6FB7" w:rsidP="00A54A41">
            <w:pPr>
              <w:spacing w:after="0" w:line="240" w:lineRule="auto"/>
              <w:jc w:val="right"/>
              <w:rPr>
                <w:rFonts w:cs="Arial"/>
              </w:rPr>
            </w:pPr>
            <w:r>
              <w:rPr>
                <w:rFonts w:cs="Arial"/>
              </w:rPr>
              <w:t>€ 1,965.00</w:t>
            </w:r>
          </w:p>
        </w:tc>
        <w:tc>
          <w:tcPr>
            <w:tcW w:w="1366" w:type="dxa"/>
            <w:shd w:val="clear" w:color="auto" w:fill="auto"/>
            <w:noWrap/>
            <w:vAlign w:val="bottom"/>
            <w:hideMark/>
          </w:tcPr>
          <w:p w14:paraId="6EA5CDF6" w14:textId="77777777" w:rsidR="00FE6FB7" w:rsidRDefault="00FE6FB7" w:rsidP="00A54A41">
            <w:pPr>
              <w:spacing w:after="0" w:line="240" w:lineRule="auto"/>
              <w:jc w:val="right"/>
              <w:rPr>
                <w:rFonts w:cs="Arial"/>
              </w:rPr>
            </w:pPr>
            <w:r>
              <w:rPr>
                <w:rFonts w:cs="Arial"/>
              </w:rPr>
              <w:t>€ 2,025.96</w:t>
            </w:r>
          </w:p>
        </w:tc>
        <w:tc>
          <w:tcPr>
            <w:tcW w:w="1366" w:type="dxa"/>
            <w:shd w:val="clear" w:color="auto" w:fill="auto"/>
            <w:noWrap/>
            <w:vAlign w:val="bottom"/>
            <w:hideMark/>
          </w:tcPr>
          <w:p w14:paraId="69DB5A3D" w14:textId="77777777" w:rsidR="00FE6FB7" w:rsidRDefault="00FE6FB7" w:rsidP="00A54A41">
            <w:pPr>
              <w:spacing w:after="0" w:line="240" w:lineRule="auto"/>
              <w:jc w:val="right"/>
              <w:rPr>
                <w:rFonts w:cs="Arial"/>
              </w:rPr>
            </w:pPr>
            <w:r>
              <w:rPr>
                <w:rFonts w:cs="Arial"/>
              </w:rPr>
              <w:t>€ 2,118.15</w:t>
            </w:r>
          </w:p>
        </w:tc>
        <w:tc>
          <w:tcPr>
            <w:tcW w:w="1366" w:type="dxa"/>
            <w:shd w:val="clear" w:color="auto" w:fill="auto"/>
            <w:noWrap/>
            <w:vAlign w:val="bottom"/>
            <w:hideMark/>
          </w:tcPr>
          <w:p w14:paraId="1F21CA60" w14:textId="77777777" w:rsidR="00FE6FB7" w:rsidRDefault="00FE6FB7" w:rsidP="00A54A41">
            <w:pPr>
              <w:spacing w:after="0" w:line="240" w:lineRule="auto"/>
              <w:jc w:val="right"/>
              <w:rPr>
                <w:rFonts w:cs="Arial"/>
              </w:rPr>
            </w:pPr>
            <w:r>
              <w:rPr>
                <w:rFonts w:cs="Arial"/>
              </w:rPr>
              <w:t>€ 2,257.31</w:t>
            </w:r>
          </w:p>
        </w:tc>
        <w:tc>
          <w:tcPr>
            <w:tcW w:w="1366" w:type="dxa"/>
            <w:shd w:val="clear" w:color="auto" w:fill="auto"/>
            <w:noWrap/>
            <w:vAlign w:val="bottom"/>
            <w:hideMark/>
          </w:tcPr>
          <w:p w14:paraId="6E5D9426" w14:textId="77777777" w:rsidR="00FE6FB7" w:rsidRDefault="00FE6FB7" w:rsidP="00A54A41">
            <w:pPr>
              <w:spacing w:after="0" w:line="240" w:lineRule="auto"/>
              <w:jc w:val="right"/>
              <w:rPr>
                <w:rFonts w:cs="Arial"/>
              </w:rPr>
            </w:pPr>
            <w:r>
              <w:rPr>
                <w:rFonts w:cs="Arial"/>
              </w:rPr>
              <w:t>€ 2,413.25</w:t>
            </w:r>
          </w:p>
        </w:tc>
      </w:tr>
      <w:tr w:rsidR="00FE6FB7" w:rsidRPr="002F7B4D" w14:paraId="3B5F2C2D" w14:textId="77777777" w:rsidTr="00A54A41">
        <w:trPr>
          <w:trHeight w:val="255"/>
        </w:trPr>
        <w:tc>
          <w:tcPr>
            <w:tcW w:w="1650" w:type="dxa"/>
            <w:shd w:val="clear" w:color="auto" w:fill="auto"/>
            <w:noWrap/>
            <w:vAlign w:val="bottom"/>
            <w:hideMark/>
          </w:tcPr>
          <w:p w14:paraId="5C43F30C" w14:textId="77777777" w:rsidR="00FE6FB7" w:rsidRPr="004C2438" w:rsidRDefault="00FE6FB7" w:rsidP="00A54A41">
            <w:pPr>
              <w:spacing w:after="0" w:line="240" w:lineRule="auto"/>
              <w:rPr>
                <w:rFonts w:cs="Arial"/>
                <w:lang w:val="fr-BE" w:eastAsia="fr-BE"/>
              </w:rPr>
            </w:pPr>
            <w:r w:rsidRPr="004C2438">
              <w:rPr>
                <w:rFonts w:cs="Arial"/>
                <w:lang w:val="fr-BE" w:eastAsia="fr-BE"/>
              </w:rPr>
              <w:t>10</w:t>
            </w:r>
          </w:p>
        </w:tc>
        <w:tc>
          <w:tcPr>
            <w:tcW w:w="1366" w:type="dxa"/>
            <w:shd w:val="clear" w:color="auto" w:fill="auto"/>
            <w:noWrap/>
            <w:vAlign w:val="bottom"/>
            <w:hideMark/>
          </w:tcPr>
          <w:p w14:paraId="35D00075" w14:textId="77777777" w:rsidR="00FE6FB7" w:rsidRDefault="00FE6FB7" w:rsidP="00A54A41">
            <w:pPr>
              <w:spacing w:after="0" w:line="240" w:lineRule="auto"/>
              <w:jc w:val="right"/>
              <w:rPr>
                <w:rFonts w:cs="Arial"/>
              </w:rPr>
            </w:pPr>
            <w:r>
              <w:rPr>
                <w:rFonts w:cs="Arial"/>
              </w:rPr>
              <w:t>€ 1,977.16</w:t>
            </w:r>
          </w:p>
        </w:tc>
        <w:tc>
          <w:tcPr>
            <w:tcW w:w="1366" w:type="dxa"/>
            <w:shd w:val="clear" w:color="auto" w:fill="auto"/>
            <w:noWrap/>
            <w:vAlign w:val="bottom"/>
            <w:hideMark/>
          </w:tcPr>
          <w:p w14:paraId="07AE4DF7" w14:textId="77777777" w:rsidR="00FE6FB7" w:rsidRDefault="00FE6FB7" w:rsidP="00A54A41">
            <w:pPr>
              <w:spacing w:after="0" w:line="240" w:lineRule="auto"/>
              <w:jc w:val="right"/>
              <w:rPr>
                <w:rFonts w:cs="Arial"/>
              </w:rPr>
            </w:pPr>
            <w:r>
              <w:rPr>
                <w:rFonts w:cs="Arial"/>
              </w:rPr>
              <w:t>€ 2,040.61</w:t>
            </w:r>
          </w:p>
        </w:tc>
        <w:tc>
          <w:tcPr>
            <w:tcW w:w="1366" w:type="dxa"/>
            <w:shd w:val="clear" w:color="auto" w:fill="auto"/>
            <w:noWrap/>
            <w:vAlign w:val="bottom"/>
            <w:hideMark/>
          </w:tcPr>
          <w:p w14:paraId="44F1BED1" w14:textId="77777777" w:rsidR="00FE6FB7" w:rsidRDefault="00FE6FB7" w:rsidP="00A54A41">
            <w:pPr>
              <w:spacing w:after="0" w:line="240" w:lineRule="auto"/>
              <w:jc w:val="right"/>
              <w:rPr>
                <w:rFonts w:cs="Arial"/>
              </w:rPr>
            </w:pPr>
            <w:r>
              <w:rPr>
                <w:rFonts w:cs="Arial"/>
              </w:rPr>
              <w:t>€ 2,140.79</w:t>
            </w:r>
          </w:p>
        </w:tc>
        <w:tc>
          <w:tcPr>
            <w:tcW w:w="1366" w:type="dxa"/>
            <w:shd w:val="clear" w:color="auto" w:fill="auto"/>
            <w:noWrap/>
            <w:vAlign w:val="bottom"/>
            <w:hideMark/>
          </w:tcPr>
          <w:p w14:paraId="093239B6" w14:textId="77777777" w:rsidR="00FE6FB7" w:rsidRDefault="00FE6FB7" w:rsidP="00A54A41">
            <w:pPr>
              <w:spacing w:after="0" w:line="240" w:lineRule="auto"/>
              <w:jc w:val="right"/>
              <w:rPr>
                <w:rFonts w:cs="Arial"/>
              </w:rPr>
            </w:pPr>
            <w:r>
              <w:rPr>
                <w:rFonts w:cs="Arial"/>
              </w:rPr>
              <w:t>€ 2,283.32</w:t>
            </w:r>
          </w:p>
        </w:tc>
        <w:tc>
          <w:tcPr>
            <w:tcW w:w="1366" w:type="dxa"/>
            <w:shd w:val="clear" w:color="auto" w:fill="auto"/>
            <w:noWrap/>
            <w:vAlign w:val="bottom"/>
            <w:hideMark/>
          </w:tcPr>
          <w:p w14:paraId="66DCB02A" w14:textId="77777777" w:rsidR="00FE6FB7" w:rsidRDefault="00FE6FB7" w:rsidP="00A54A41">
            <w:pPr>
              <w:spacing w:after="0" w:line="240" w:lineRule="auto"/>
              <w:jc w:val="right"/>
              <w:rPr>
                <w:rFonts w:cs="Arial"/>
              </w:rPr>
            </w:pPr>
            <w:r>
              <w:rPr>
                <w:rFonts w:cs="Arial"/>
              </w:rPr>
              <w:t>€ 2,442.78</w:t>
            </w:r>
          </w:p>
        </w:tc>
      </w:tr>
      <w:tr w:rsidR="00FE6FB7" w:rsidRPr="002F7B4D" w14:paraId="6C9BABD8" w14:textId="77777777" w:rsidTr="00A54A41">
        <w:trPr>
          <w:trHeight w:val="255"/>
        </w:trPr>
        <w:tc>
          <w:tcPr>
            <w:tcW w:w="1650" w:type="dxa"/>
            <w:shd w:val="clear" w:color="auto" w:fill="auto"/>
            <w:noWrap/>
            <w:vAlign w:val="bottom"/>
            <w:hideMark/>
          </w:tcPr>
          <w:p w14:paraId="4D2E89EC"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11</w:t>
            </w:r>
          </w:p>
        </w:tc>
        <w:tc>
          <w:tcPr>
            <w:tcW w:w="1366" w:type="dxa"/>
            <w:shd w:val="clear" w:color="auto" w:fill="auto"/>
            <w:noWrap/>
            <w:vAlign w:val="bottom"/>
            <w:hideMark/>
          </w:tcPr>
          <w:p w14:paraId="0D6DF8D5" w14:textId="77777777" w:rsidR="00FE6FB7" w:rsidRDefault="00FE6FB7" w:rsidP="00A54A41">
            <w:pPr>
              <w:spacing w:after="0" w:line="240" w:lineRule="auto"/>
              <w:jc w:val="right"/>
              <w:rPr>
                <w:rFonts w:cs="Arial"/>
              </w:rPr>
            </w:pPr>
            <w:r>
              <w:rPr>
                <w:rFonts w:cs="Arial"/>
              </w:rPr>
              <w:t>€ 1,989.46</w:t>
            </w:r>
          </w:p>
        </w:tc>
        <w:tc>
          <w:tcPr>
            <w:tcW w:w="1366" w:type="dxa"/>
            <w:shd w:val="clear" w:color="auto" w:fill="auto"/>
            <w:noWrap/>
            <w:vAlign w:val="bottom"/>
            <w:hideMark/>
          </w:tcPr>
          <w:p w14:paraId="4EEFAB8A" w14:textId="77777777" w:rsidR="00FE6FB7" w:rsidRDefault="00FE6FB7" w:rsidP="00A54A41">
            <w:pPr>
              <w:spacing w:after="0" w:line="240" w:lineRule="auto"/>
              <w:jc w:val="right"/>
              <w:rPr>
                <w:rFonts w:cs="Arial"/>
              </w:rPr>
            </w:pPr>
            <w:r>
              <w:rPr>
                <w:rFonts w:cs="Arial"/>
              </w:rPr>
              <w:t>€ 2,055.16</w:t>
            </w:r>
          </w:p>
        </w:tc>
        <w:tc>
          <w:tcPr>
            <w:tcW w:w="1366" w:type="dxa"/>
            <w:shd w:val="clear" w:color="auto" w:fill="auto"/>
            <w:noWrap/>
            <w:vAlign w:val="bottom"/>
            <w:hideMark/>
          </w:tcPr>
          <w:p w14:paraId="5B94B4C2" w14:textId="77777777" w:rsidR="00FE6FB7" w:rsidRDefault="00FE6FB7" w:rsidP="00A54A41">
            <w:pPr>
              <w:spacing w:after="0" w:line="240" w:lineRule="auto"/>
              <w:jc w:val="right"/>
              <w:rPr>
                <w:rFonts w:cs="Arial"/>
              </w:rPr>
            </w:pPr>
            <w:r>
              <w:rPr>
                <w:rFonts w:cs="Arial"/>
              </w:rPr>
              <w:t>€ 2,163.35</w:t>
            </w:r>
          </w:p>
        </w:tc>
        <w:tc>
          <w:tcPr>
            <w:tcW w:w="1366" w:type="dxa"/>
            <w:shd w:val="clear" w:color="auto" w:fill="auto"/>
            <w:noWrap/>
            <w:vAlign w:val="bottom"/>
            <w:hideMark/>
          </w:tcPr>
          <w:p w14:paraId="72E75855" w14:textId="77777777" w:rsidR="00FE6FB7" w:rsidRDefault="00FE6FB7" w:rsidP="00A54A41">
            <w:pPr>
              <w:spacing w:after="0" w:line="240" w:lineRule="auto"/>
              <w:jc w:val="right"/>
              <w:rPr>
                <w:rFonts w:cs="Arial"/>
              </w:rPr>
            </w:pPr>
            <w:r>
              <w:rPr>
                <w:rFonts w:cs="Arial"/>
              </w:rPr>
              <w:t>€ 2,309.39</w:t>
            </w:r>
          </w:p>
        </w:tc>
        <w:tc>
          <w:tcPr>
            <w:tcW w:w="1366" w:type="dxa"/>
            <w:shd w:val="clear" w:color="auto" w:fill="auto"/>
            <w:noWrap/>
            <w:vAlign w:val="bottom"/>
            <w:hideMark/>
          </w:tcPr>
          <w:p w14:paraId="30349743" w14:textId="77777777" w:rsidR="00FE6FB7" w:rsidRDefault="00FE6FB7" w:rsidP="00A54A41">
            <w:pPr>
              <w:spacing w:after="0" w:line="240" w:lineRule="auto"/>
              <w:jc w:val="right"/>
              <w:rPr>
                <w:rFonts w:cs="Arial"/>
              </w:rPr>
            </w:pPr>
            <w:r>
              <w:rPr>
                <w:rFonts w:cs="Arial"/>
              </w:rPr>
              <w:t>€ 2,472.10</w:t>
            </w:r>
          </w:p>
        </w:tc>
      </w:tr>
      <w:tr w:rsidR="00FE6FB7" w:rsidRPr="002F7B4D" w14:paraId="28826880" w14:textId="77777777" w:rsidTr="00A54A41">
        <w:trPr>
          <w:trHeight w:val="255"/>
        </w:trPr>
        <w:tc>
          <w:tcPr>
            <w:tcW w:w="1650" w:type="dxa"/>
            <w:shd w:val="clear" w:color="auto" w:fill="auto"/>
            <w:noWrap/>
            <w:vAlign w:val="bottom"/>
            <w:hideMark/>
          </w:tcPr>
          <w:p w14:paraId="2B1C7AC0"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12</w:t>
            </w:r>
          </w:p>
        </w:tc>
        <w:tc>
          <w:tcPr>
            <w:tcW w:w="1366" w:type="dxa"/>
            <w:shd w:val="clear" w:color="auto" w:fill="auto"/>
            <w:noWrap/>
            <w:vAlign w:val="bottom"/>
            <w:hideMark/>
          </w:tcPr>
          <w:p w14:paraId="7E9DE632" w14:textId="77777777" w:rsidR="00FE6FB7" w:rsidRDefault="00FE6FB7" w:rsidP="00A54A41">
            <w:pPr>
              <w:spacing w:after="0" w:line="240" w:lineRule="auto"/>
              <w:jc w:val="right"/>
              <w:rPr>
                <w:rFonts w:cs="Arial"/>
              </w:rPr>
            </w:pPr>
            <w:r>
              <w:rPr>
                <w:rFonts w:cs="Arial"/>
              </w:rPr>
              <w:t>€ 2,001.77</w:t>
            </w:r>
          </w:p>
        </w:tc>
        <w:tc>
          <w:tcPr>
            <w:tcW w:w="1366" w:type="dxa"/>
            <w:shd w:val="clear" w:color="auto" w:fill="auto"/>
            <w:noWrap/>
            <w:vAlign w:val="bottom"/>
            <w:hideMark/>
          </w:tcPr>
          <w:p w14:paraId="0A951330" w14:textId="77777777" w:rsidR="00FE6FB7" w:rsidRDefault="00FE6FB7" w:rsidP="00A54A41">
            <w:pPr>
              <w:spacing w:after="0" w:line="240" w:lineRule="auto"/>
              <w:jc w:val="right"/>
              <w:rPr>
                <w:rFonts w:cs="Arial"/>
              </w:rPr>
            </w:pPr>
            <w:r>
              <w:rPr>
                <w:rFonts w:cs="Arial"/>
              </w:rPr>
              <w:t>€ 2,069.90</w:t>
            </w:r>
          </w:p>
        </w:tc>
        <w:tc>
          <w:tcPr>
            <w:tcW w:w="1366" w:type="dxa"/>
            <w:shd w:val="clear" w:color="auto" w:fill="auto"/>
            <w:noWrap/>
            <w:vAlign w:val="bottom"/>
            <w:hideMark/>
          </w:tcPr>
          <w:p w14:paraId="140DD834" w14:textId="77777777" w:rsidR="00FE6FB7" w:rsidRDefault="00FE6FB7" w:rsidP="00A54A41">
            <w:pPr>
              <w:spacing w:after="0" w:line="240" w:lineRule="auto"/>
              <w:jc w:val="right"/>
              <w:rPr>
                <w:rFonts w:cs="Arial"/>
              </w:rPr>
            </w:pPr>
            <w:r>
              <w:rPr>
                <w:rFonts w:cs="Arial"/>
              </w:rPr>
              <w:t>€ 2,186.08</w:t>
            </w:r>
          </w:p>
        </w:tc>
        <w:tc>
          <w:tcPr>
            <w:tcW w:w="1366" w:type="dxa"/>
            <w:shd w:val="clear" w:color="auto" w:fill="auto"/>
            <w:noWrap/>
            <w:vAlign w:val="bottom"/>
            <w:hideMark/>
          </w:tcPr>
          <w:p w14:paraId="722C0C78" w14:textId="77777777" w:rsidR="00FE6FB7" w:rsidRDefault="00FE6FB7" w:rsidP="00A54A41">
            <w:pPr>
              <w:spacing w:after="0" w:line="240" w:lineRule="auto"/>
              <w:jc w:val="right"/>
              <w:rPr>
                <w:rFonts w:cs="Arial"/>
              </w:rPr>
            </w:pPr>
            <w:r>
              <w:rPr>
                <w:rFonts w:cs="Arial"/>
              </w:rPr>
              <w:t>€ 2,335.44</w:t>
            </w:r>
          </w:p>
        </w:tc>
        <w:tc>
          <w:tcPr>
            <w:tcW w:w="1366" w:type="dxa"/>
            <w:shd w:val="clear" w:color="auto" w:fill="auto"/>
            <w:noWrap/>
            <w:vAlign w:val="bottom"/>
            <w:hideMark/>
          </w:tcPr>
          <w:p w14:paraId="1EE73FAC" w14:textId="77777777" w:rsidR="00FE6FB7" w:rsidRDefault="00FE6FB7" w:rsidP="00A54A41">
            <w:pPr>
              <w:spacing w:after="0" w:line="240" w:lineRule="auto"/>
              <w:jc w:val="right"/>
              <w:rPr>
                <w:rFonts w:cs="Arial"/>
              </w:rPr>
            </w:pPr>
            <w:r>
              <w:rPr>
                <w:rFonts w:cs="Arial"/>
              </w:rPr>
              <w:t>€ 2,501.58</w:t>
            </w:r>
          </w:p>
        </w:tc>
      </w:tr>
      <w:tr w:rsidR="00FE6FB7" w:rsidRPr="002F7B4D" w14:paraId="6FBFBDBE" w14:textId="77777777" w:rsidTr="00A54A41">
        <w:trPr>
          <w:trHeight w:val="255"/>
        </w:trPr>
        <w:tc>
          <w:tcPr>
            <w:tcW w:w="1650" w:type="dxa"/>
            <w:shd w:val="clear" w:color="auto" w:fill="auto"/>
            <w:noWrap/>
            <w:vAlign w:val="bottom"/>
            <w:hideMark/>
          </w:tcPr>
          <w:p w14:paraId="2DEFC720"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13</w:t>
            </w:r>
          </w:p>
        </w:tc>
        <w:tc>
          <w:tcPr>
            <w:tcW w:w="1366" w:type="dxa"/>
            <w:shd w:val="clear" w:color="auto" w:fill="auto"/>
            <w:noWrap/>
            <w:vAlign w:val="bottom"/>
            <w:hideMark/>
          </w:tcPr>
          <w:p w14:paraId="62B6DB2F" w14:textId="77777777" w:rsidR="00FE6FB7" w:rsidRDefault="00FE6FB7" w:rsidP="00A54A41">
            <w:pPr>
              <w:spacing w:after="0" w:line="240" w:lineRule="auto"/>
              <w:jc w:val="right"/>
              <w:rPr>
                <w:rFonts w:cs="Arial"/>
              </w:rPr>
            </w:pPr>
            <w:r>
              <w:rPr>
                <w:rFonts w:cs="Arial"/>
              </w:rPr>
              <w:t>€ 2,014.06</w:t>
            </w:r>
          </w:p>
        </w:tc>
        <w:tc>
          <w:tcPr>
            <w:tcW w:w="1366" w:type="dxa"/>
            <w:shd w:val="clear" w:color="auto" w:fill="auto"/>
            <w:noWrap/>
            <w:vAlign w:val="bottom"/>
            <w:hideMark/>
          </w:tcPr>
          <w:p w14:paraId="1C037BA2" w14:textId="77777777" w:rsidR="00FE6FB7" w:rsidRDefault="00FE6FB7" w:rsidP="00A54A41">
            <w:pPr>
              <w:spacing w:after="0" w:line="240" w:lineRule="auto"/>
              <w:jc w:val="right"/>
              <w:rPr>
                <w:rFonts w:cs="Arial"/>
              </w:rPr>
            </w:pPr>
            <w:r>
              <w:rPr>
                <w:rFonts w:cs="Arial"/>
              </w:rPr>
              <w:t>€ 2,084.58</w:t>
            </w:r>
          </w:p>
        </w:tc>
        <w:tc>
          <w:tcPr>
            <w:tcW w:w="1366" w:type="dxa"/>
            <w:shd w:val="clear" w:color="auto" w:fill="auto"/>
            <w:noWrap/>
            <w:vAlign w:val="bottom"/>
            <w:hideMark/>
          </w:tcPr>
          <w:p w14:paraId="4CAABC5C" w14:textId="77777777" w:rsidR="00FE6FB7" w:rsidRDefault="00FE6FB7" w:rsidP="00A54A41">
            <w:pPr>
              <w:spacing w:after="0" w:line="240" w:lineRule="auto"/>
              <w:jc w:val="right"/>
              <w:rPr>
                <w:rFonts w:cs="Arial"/>
              </w:rPr>
            </w:pPr>
            <w:r>
              <w:rPr>
                <w:rFonts w:cs="Arial"/>
              </w:rPr>
              <w:t>€ 2,208.63</w:t>
            </w:r>
          </w:p>
        </w:tc>
        <w:tc>
          <w:tcPr>
            <w:tcW w:w="1366" w:type="dxa"/>
            <w:shd w:val="clear" w:color="auto" w:fill="auto"/>
            <w:noWrap/>
            <w:vAlign w:val="bottom"/>
            <w:hideMark/>
          </w:tcPr>
          <w:p w14:paraId="4D08EC57" w14:textId="77777777" w:rsidR="00FE6FB7" w:rsidRDefault="00FE6FB7" w:rsidP="00A54A41">
            <w:pPr>
              <w:spacing w:after="0" w:line="240" w:lineRule="auto"/>
              <w:jc w:val="right"/>
              <w:rPr>
                <w:rFonts w:cs="Arial"/>
              </w:rPr>
            </w:pPr>
            <w:r>
              <w:rPr>
                <w:rFonts w:cs="Arial"/>
              </w:rPr>
              <w:t>€ 2,361.42</w:t>
            </w:r>
          </w:p>
        </w:tc>
        <w:tc>
          <w:tcPr>
            <w:tcW w:w="1366" w:type="dxa"/>
            <w:shd w:val="clear" w:color="auto" w:fill="auto"/>
            <w:noWrap/>
            <w:vAlign w:val="bottom"/>
            <w:hideMark/>
          </w:tcPr>
          <w:p w14:paraId="6A5F940E" w14:textId="77777777" w:rsidR="00FE6FB7" w:rsidRDefault="00FE6FB7" w:rsidP="00A54A41">
            <w:pPr>
              <w:spacing w:after="0" w:line="240" w:lineRule="auto"/>
              <w:jc w:val="right"/>
              <w:rPr>
                <w:rFonts w:cs="Arial"/>
              </w:rPr>
            </w:pPr>
            <w:r>
              <w:rPr>
                <w:rFonts w:cs="Arial"/>
              </w:rPr>
              <w:t>€ 2,531.05</w:t>
            </w:r>
          </w:p>
        </w:tc>
      </w:tr>
      <w:tr w:rsidR="00FE6FB7" w:rsidRPr="002F7B4D" w14:paraId="10960CC2" w14:textId="77777777" w:rsidTr="00A54A41">
        <w:trPr>
          <w:trHeight w:val="255"/>
        </w:trPr>
        <w:tc>
          <w:tcPr>
            <w:tcW w:w="1650" w:type="dxa"/>
            <w:shd w:val="clear" w:color="auto" w:fill="auto"/>
            <w:noWrap/>
            <w:vAlign w:val="bottom"/>
            <w:hideMark/>
          </w:tcPr>
          <w:p w14:paraId="29DF0801"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14</w:t>
            </w:r>
          </w:p>
        </w:tc>
        <w:tc>
          <w:tcPr>
            <w:tcW w:w="1366" w:type="dxa"/>
            <w:shd w:val="clear" w:color="auto" w:fill="auto"/>
            <w:noWrap/>
            <w:vAlign w:val="bottom"/>
            <w:hideMark/>
          </w:tcPr>
          <w:p w14:paraId="6C42CA14" w14:textId="77777777" w:rsidR="00FE6FB7" w:rsidRDefault="00FE6FB7" w:rsidP="00A54A41">
            <w:pPr>
              <w:spacing w:after="0" w:line="240" w:lineRule="auto"/>
              <w:jc w:val="right"/>
              <w:rPr>
                <w:rFonts w:cs="Arial"/>
              </w:rPr>
            </w:pPr>
            <w:r>
              <w:rPr>
                <w:rFonts w:cs="Arial"/>
              </w:rPr>
              <w:t>€ 2,026.25</w:t>
            </w:r>
          </w:p>
        </w:tc>
        <w:tc>
          <w:tcPr>
            <w:tcW w:w="1366" w:type="dxa"/>
            <w:shd w:val="clear" w:color="auto" w:fill="auto"/>
            <w:noWrap/>
            <w:vAlign w:val="bottom"/>
            <w:hideMark/>
          </w:tcPr>
          <w:p w14:paraId="594F588D" w14:textId="77777777" w:rsidR="00FE6FB7" w:rsidRDefault="00FE6FB7" w:rsidP="00A54A41">
            <w:pPr>
              <w:spacing w:after="0" w:line="240" w:lineRule="auto"/>
              <w:jc w:val="right"/>
              <w:rPr>
                <w:rFonts w:cs="Arial"/>
              </w:rPr>
            </w:pPr>
            <w:r>
              <w:rPr>
                <w:rFonts w:cs="Arial"/>
              </w:rPr>
              <w:t>€ 2,099.21</w:t>
            </w:r>
          </w:p>
        </w:tc>
        <w:tc>
          <w:tcPr>
            <w:tcW w:w="1366" w:type="dxa"/>
            <w:shd w:val="clear" w:color="auto" w:fill="auto"/>
            <w:noWrap/>
            <w:vAlign w:val="bottom"/>
            <w:hideMark/>
          </w:tcPr>
          <w:p w14:paraId="5404F9A8" w14:textId="77777777" w:rsidR="00FE6FB7" w:rsidRDefault="00FE6FB7" w:rsidP="00A54A41">
            <w:pPr>
              <w:spacing w:after="0" w:line="240" w:lineRule="auto"/>
              <w:jc w:val="right"/>
              <w:rPr>
                <w:rFonts w:cs="Arial"/>
              </w:rPr>
            </w:pPr>
            <w:r>
              <w:rPr>
                <w:rFonts w:cs="Arial"/>
              </w:rPr>
              <w:t>€ 2,231.23</w:t>
            </w:r>
          </w:p>
        </w:tc>
        <w:tc>
          <w:tcPr>
            <w:tcW w:w="1366" w:type="dxa"/>
            <w:shd w:val="clear" w:color="auto" w:fill="auto"/>
            <w:noWrap/>
            <w:vAlign w:val="bottom"/>
            <w:hideMark/>
          </w:tcPr>
          <w:p w14:paraId="5DEA731A" w14:textId="77777777" w:rsidR="00FE6FB7" w:rsidRDefault="00FE6FB7" w:rsidP="00A54A41">
            <w:pPr>
              <w:spacing w:after="0" w:line="240" w:lineRule="auto"/>
              <w:jc w:val="right"/>
              <w:rPr>
                <w:rFonts w:cs="Arial"/>
              </w:rPr>
            </w:pPr>
            <w:r>
              <w:rPr>
                <w:rFonts w:cs="Arial"/>
              </w:rPr>
              <w:t>€ 2,387.52</w:t>
            </w:r>
          </w:p>
        </w:tc>
        <w:tc>
          <w:tcPr>
            <w:tcW w:w="1366" w:type="dxa"/>
            <w:shd w:val="clear" w:color="auto" w:fill="auto"/>
            <w:noWrap/>
            <w:vAlign w:val="bottom"/>
            <w:hideMark/>
          </w:tcPr>
          <w:p w14:paraId="064E9AD2" w14:textId="77777777" w:rsidR="00FE6FB7" w:rsidRDefault="00FE6FB7" w:rsidP="00A54A41">
            <w:pPr>
              <w:spacing w:after="0" w:line="240" w:lineRule="auto"/>
              <w:jc w:val="right"/>
              <w:rPr>
                <w:rFonts w:cs="Arial"/>
              </w:rPr>
            </w:pPr>
            <w:r>
              <w:rPr>
                <w:rFonts w:cs="Arial"/>
              </w:rPr>
              <w:t>€ 2,560.58</w:t>
            </w:r>
          </w:p>
        </w:tc>
      </w:tr>
      <w:tr w:rsidR="00FE6FB7" w:rsidRPr="002F7B4D" w14:paraId="43D61524" w14:textId="77777777" w:rsidTr="00A54A41">
        <w:trPr>
          <w:trHeight w:val="255"/>
        </w:trPr>
        <w:tc>
          <w:tcPr>
            <w:tcW w:w="1650" w:type="dxa"/>
            <w:shd w:val="clear" w:color="auto" w:fill="auto"/>
            <w:noWrap/>
            <w:vAlign w:val="bottom"/>
            <w:hideMark/>
          </w:tcPr>
          <w:p w14:paraId="6774373B"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15</w:t>
            </w:r>
          </w:p>
        </w:tc>
        <w:tc>
          <w:tcPr>
            <w:tcW w:w="1366" w:type="dxa"/>
            <w:shd w:val="clear" w:color="auto" w:fill="auto"/>
            <w:noWrap/>
            <w:vAlign w:val="bottom"/>
            <w:hideMark/>
          </w:tcPr>
          <w:p w14:paraId="7077BA95" w14:textId="77777777" w:rsidR="00FE6FB7" w:rsidRDefault="00FE6FB7" w:rsidP="00A54A41">
            <w:pPr>
              <w:spacing w:after="0" w:line="240" w:lineRule="auto"/>
              <w:jc w:val="right"/>
              <w:rPr>
                <w:rFonts w:cs="Arial"/>
              </w:rPr>
            </w:pPr>
            <w:r>
              <w:rPr>
                <w:rFonts w:cs="Arial"/>
              </w:rPr>
              <w:t>€ 2,038.51</w:t>
            </w:r>
          </w:p>
        </w:tc>
        <w:tc>
          <w:tcPr>
            <w:tcW w:w="1366" w:type="dxa"/>
            <w:shd w:val="clear" w:color="auto" w:fill="auto"/>
            <w:noWrap/>
            <w:vAlign w:val="bottom"/>
            <w:hideMark/>
          </w:tcPr>
          <w:p w14:paraId="3C3DD267" w14:textId="77777777" w:rsidR="00FE6FB7" w:rsidRDefault="00FE6FB7" w:rsidP="00A54A41">
            <w:pPr>
              <w:spacing w:after="0" w:line="240" w:lineRule="auto"/>
              <w:jc w:val="right"/>
              <w:rPr>
                <w:rFonts w:cs="Arial"/>
              </w:rPr>
            </w:pPr>
            <w:r>
              <w:rPr>
                <w:rFonts w:cs="Arial"/>
              </w:rPr>
              <w:t>€ 2,113.87</w:t>
            </w:r>
          </w:p>
        </w:tc>
        <w:tc>
          <w:tcPr>
            <w:tcW w:w="1366" w:type="dxa"/>
            <w:shd w:val="clear" w:color="auto" w:fill="auto"/>
            <w:noWrap/>
            <w:vAlign w:val="bottom"/>
            <w:hideMark/>
          </w:tcPr>
          <w:p w14:paraId="2ABD7F07" w14:textId="77777777" w:rsidR="00FE6FB7" w:rsidRDefault="00FE6FB7" w:rsidP="00A54A41">
            <w:pPr>
              <w:spacing w:after="0" w:line="240" w:lineRule="auto"/>
              <w:jc w:val="right"/>
              <w:rPr>
                <w:rFonts w:cs="Arial"/>
              </w:rPr>
            </w:pPr>
            <w:r>
              <w:rPr>
                <w:rFonts w:cs="Arial"/>
              </w:rPr>
              <w:t>€ 2,253.96</w:t>
            </w:r>
          </w:p>
        </w:tc>
        <w:tc>
          <w:tcPr>
            <w:tcW w:w="1366" w:type="dxa"/>
            <w:shd w:val="clear" w:color="auto" w:fill="auto"/>
            <w:noWrap/>
            <w:vAlign w:val="bottom"/>
            <w:hideMark/>
          </w:tcPr>
          <w:p w14:paraId="42BEFF91" w14:textId="77777777" w:rsidR="00FE6FB7" w:rsidRDefault="00FE6FB7" w:rsidP="00A54A41">
            <w:pPr>
              <w:spacing w:after="0" w:line="240" w:lineRule="auto"/>
              <w:jc w:val="right"/>
              <w:rPr>
                <w:rFonts w:cs="Arial"/>
              </w:rPr>
            </w:pPr>
            <w:r>
              <w:rPr>
                <w:rFonts w:cs="Arial"/>
              </w:rPr>
              <w:t>€ 2,413.60</w:t>
            </w:r>
          </w:p>
        </w:tc>
        <w:tc>
          <w:tcPr>
            <w:tcW w:w="1366" w:type="dxa"/>
            <w:shd w:val="clear" w:color="auto" w:fill="auto"/>
            <w:noWrap/>
            <w:vAlign w:val="bottom"/>
            <w:hideMark/>
          </w:tcPr>
          <w:p w14:paraId="345F3737" w14:textId="77777777" w:rsidR="00FE6FB7" w:rsidRDefault="00FE6FB7" w:rsidP="00A54A41">
            <w:pPr>
              <w:spacing w:after="0" w:line="240" w:lineRule="auto"/>
              <w:jc w:val="right"/>
              <w:rPr>
                <w:rFonts w:cs="Arial"/>
              </w:rPr>
            </w:pPr>
            <w:r>
              <w:rPr>
                <w:rFonts w:cs="Arial"/>
              </w:rPr>
              <w:t>€ 2,589.91</w:t>
            </w:r>
          </w:p>
        </w:tc>
      </w:tr>
      <w:tr w:rsidR="00FE6FB7" w:rsidRPr="002F7B4D" w14:paraId="1C347740" w14:textId="77777777" w:rsidTr="00A54A41">
        <w:trPr>
          <w:trHeight w:val="255"/>
        </w:trPr>
        <w:tc>
          <w:tcPr>
            <w:tcW w:w="1650" w:type="dxa"/>
            <w:shd w:val="clear" w:color="auto" w:fill="auto"/>
            <w:noWrap/>
            <w:vAlign w:val="bottom"/>
            <w:hideMark/>
          </w:tcPr>
          <w:p w14:paraId="06F5EFF5"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16</w:t>
            </w:r>
          </w:p>
        </w:tc>
        <w:tc>
          <w:tcPr>
            <w:tcW w:w="1366" w:type="dxa"/>
            <w:shd w:val="clear" w:color="auto" w:fill="auto"/>
            <w:noWrap/>
            <w:vAlign w:val="bottom"/>
            <w:hideMark/>
          </w:tcPr>
          <w:p w14:paraId="2403305F" w14:textId="77777777" w:rsidR="00FE6FB7" w:rsidRDefault="00FE6FB7" w:rsidP="00A54A41">
            <w:pPr>
              <w:spacing w:after="0" w:line="240" w:lineRule="auto"/>
              <w:jc w:val="right"/>
              <w:rPr>
                <w:rFonts w:cs="Arial"/>
                <w:lang w:eastAsia="nl-BE"/>
              </w:rPr>
            </w:pPr>
            <w:r>
              <w:rPr>
                <w:rFonts w:cs="Arial"/>
              </w:rPr>
              <w:t>€ 2,050.68</w:t>
            </w:r>
          </w:p>
        </w:tc>
        <w:tc>
          <w:tcPr>
            <w:tcW w:w="1366" w:type="dxa"/>
            <w:shd w:val="clear" w:color="auto" w:fill="auto"/>
            <w:noWrap/>
            <w:vAlign w:val="bottom"/>
            <w:hideMark/>
          </w:tcPr>
          <w:p w14:paraId="29635FFD" w14:textId="77777777" w:rsidR="00FE6FB7" w:rsidRDefault="00FE6FB7" w:rsidP="00A54A41">
            <w:pPr>
              <w:spacing w:after="0" w:line="240" w:lineRule="auto"/>
              <w:jc w:val="right"/>
              <w:rPr>
                <w:rFonts w:cs="Arial"/>
              </w:rPr>
            </w:pPr>
            <w:r>
              <w:rPr>
                <w:rFonts w:cs="Arial"/>
              </w:rPr>
              <w:t>€ 2,128.59</w:t>
            </w:r>
          </w:p>
        </w:tc>
        <w:tc>
          <w:tcPr>
            <w:tcW w:w="1366" w:type="dxa"/>
            <w:shd w:val="clear" w:color="auto" w:fill="auto"/>
            <w:noWrap/>
            <w:vAlign w:val="bottom"/>
            <w:hideMark/>
          </w:tcPr>
          <w:p w14:paraId="64663E95" w14:textId="77777777" w:rsidR="00FE6FB7" w:rsidRDefault="00FE6FB7" w:rsidP="00A54A41">
            <w:pPr>
              <w:spacing w:after="0" w:line="240" w:lineRule="auto"/>
              <w:jc w:val="right"/>
              <w:rPr>
                <w:rFonts w:cs="Arial"/>
              </w:rPr>
            </w:pPr>
            <w:r>
              <w:rPr>
                <w:rFonts w:cs="Arial"/>
              </w:rPr>
              <w:t>€ 2,276.61</w:t>
            </w:r>
          </w:p>
        </w:tc>
        <w:tc>
          <w:tcPr>
            <w:tcW w:w="1366" w:type="dxa"/>
            <w:shd w:val="clear" w:color="auto" w:fill="auto"/>
            <w:noWrap/>
            <w:vAlign w:val="bottom"/>
            <w:hideMark/>
          </w:tcPr>
          <w:p w14:paraId="417BB385" w14:textId="77777777" w:rsidR="00FE6FB7" w:rsidRDefault="00FE6FB7" w:rsidP="00A54A41">
            <w:pPr>
              <w:spacing w:after="0" w:line="240" w:lineRule="auto"/>
              <w:jc w:val="right"/>
              <w:rPr>
                <w:rFonts w:cs="Arial"/>
              </w:rPr>
            </w:pPr>
            <w:r>
              <w:rPr>
                <w:rFonts w:cs="Arial"/>
              </w:rPr>
              <w:t>€ 2,439.44</w:t>
            </w:r>
          </w:p>
        </w:tc>
        <w:tc>
          <w:tcPr>
            <w:tcW w:w="1366" w:type="dxa"/>
            <w:shd w:val="clear" w:color="auto" w:fill="auto"/>
            <w:noWrap/>
            <w:vAlign w:val="bottom"/>
            <w:hideMark/>
          </w:tcPr>
          <w:p w14:paraId="41A2C38B" w14:textId="77777777" w:rsidR="00FE6FB7" w:rsidRDefault="00FE6FB7" w:rsidP="00A54A41">
            <w:pPr>
              <w:spacing w:after="0" w:line="240" w:lineRule="auto"/>
              <w:jc w:val="right"/>
              <w:rPr>
                <w:rFonts w:cs="Arial"/>
              </w:rPr>
            </w:pPr>
            <w:r>
              <w:rPr>
                <w:rFonts w:cs="Arial"/>
              </w:rPr>
              <w:t>€ 2,619.52</w:t>
            </w:r>
          </w:p>
        </w:tc>
      </w:tr>
      <w:tr w:rsidR="00FE6FB7" w:rsidRPr="002F7B4D" w14:paraId="1F2813CF" w14:textId="77777777" w:rsidTr="00A54A41">
        <w:trPr>
          <w:trHeight w:val="255"/>
        </w:trPr>
        <w:tc>
          <w:tcPr>
            <w:tcW w:w="1650" w:type="dxa"/>
            <w:shd w:val="clear" w:color="auto" w:fill="auto"/>
            <w:noWrap/>
            <w:vAlign w:val="bottom"/>
            <w:hideMark/>
          </w:tcPr>
          <w:p w14:paraId="23CF9E3B"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17</w:t>
            </w:r>
          </w:p>
        </w:tc>
        <w:tc>
          <w:tcPr>
            <w:tcW w:w="1366" w:type="dxa"/>
            <w:shd w:val="clear" w:color="auto" w:fill="auto"/>
            <w:noWrap/>
            <w:vAlign w:val="bottom"/>
            <w:hideMark/>
          </w:tcPr>
          <w:p w14:paraId="6EF5F7F3" w14:textId="77777777" w:rsidR="00FE6FB7" w:rsidRDefault="00FE6FB7" w:rsidP="00A54A41">
            <w:pPr>
              <w:spacing w:after="0" w:line="240" w:lineRule="auto"/>
              <w:jc w:val="right"/>
              <w:rPr>
                <w:rFonts w:cs="Arial"/>
              </w:rPr>
            </w:pPr>
            <w:r>
              <w:rPr>
                <w:rFonts w:cs="Arial"/>
              </w:rPr>
              <w:t>€ 2,063.02</w:t>
            </w:r>
          </w:p>
        </w:tc>
        <w:tc>
          <w:tcPr>
            <w:tcW w:w="1366" w:type="dxa"/>
            <w:shd w:val="clear" w:color="auto" w:fill="auto"/>
            <w:noWrap/>
            <w:vAlign w:val="bottom"/>
            <w:hideMark/>
          </w:tcPr>
          <w:p w14:paraId="6D362028" w14:textId="77777777" w:rsidR="00FE6FB7" w:rsidRDefault="00FE6FB7" w:rsidP="00A54A41">
            <w:pPr>
              <w:spacing w:after="0" w:line="240" w:lineRule="auto"/>
              <w:jc w:val="right"/>
              <w:rPr>
                <w:rFonts w:cs="Arial"/>
              </w:rPr>
            </w:pPr>
            <w:r>
              <w:rPr>
                <w:rFonts w:cs="Arial"/>
              </w:rPr>
              <w:t>€ 2,143.11</w:t>
            </w:r>
          </w:p>
        </w:tc>
        <w:tc>
          <w:tcPr>
            <w:tcW w:w="1366" w:type="dxa"/>
            <w:shd w:val="clear" w:color="auto" w:fill="auto"/>
            <w:noWrap/>
            <w:vAlign w:val="bottom"/>
            <w:hideMark/>
          </w:tcPr>
          <w:p w14:paraId="507C9A89" w14:textId="77777777" w:rsidR="00FE6FB7" w:rsidRDefault="00FE6FB7" w:rsidP="00A54A41">
            <w:pPr>
              <w:spacing w:after="0" w:line="240" w:lineRule="auto"/>
              <w:jc w:val="right"/>
              <w:rPr>
                <w:rFonts w:cs="Arial"/>
              </w:rPr>
            </w:pPr>
            <w:r>
              <w:rPr>
                <w:rFonts w:cs="Arial"/>
              </w:rPr>
              <w:t>€ 2,299.32</w:t>
            </w:r>
          </w:p>
        </w:tc>
        <w:tc>
          <w:tcPr>
            <w:tcW w:w="1366" w:type="dxa"/>
            <w:shd w:val="clear" w:color="auto" w:fill="auto"/>
            <w:noWrap/>
            <w:vAlign w:val="bottom"/>
            <w:hideMark/>
          </w:tcPr>
          <w:p w14:paraId="57416B49" w14:textId="77777777" w:rsidR="00FE6FB7" w:rsidRDefault="00FE6FB7" w:rsidP="00A54A41">
            <w:pPr>
              <w:spacing w:after="0" w:line="240" w:lineRule="auto"/>
              <w:jc w:val="right"/>
              <w:rPr>
                <w:rFonts w:cs="Arial"/>
              </w:rPr>
            </w:pPr>
            <w:r>
              <w:rPr>
                <w:rFonts w:cs="Arial"/>
              </w:rPr>
              <w:t>€ 2,465.41</w:t>
            </w:r>
          </w:p>
        </w:tc>
        <w:tc>
          <w:tcPr>
            <w:tcW w:w="1366" w:type="dxa"/>
            <w:shd w:val="clear" w:color="auto" w:fill="auto"/>
            <w:noWrap/>
            <w:vAlign w:val="bottom"/>
            <w:hideMark/>
          </w:tcPr>
          <w:p w14:paraId="03BDB07B" w14:textId="77777777" w:rsidR="00FE6FB7" w:rsidRDefault="00FE6FB7" w:rsidP="00A54A41">
            <w:pPr>
              <w:spacing w:after="0" w:line="240" w:lineRule="auto"/>
              <w:jc w:val="right"/>
              <w:rPr>
                <w:rFonts w:cs="Arial"/>
              </w:rPr>
            </w:pPr>
            <w:r>
              <w:rPr>
                <w:rFonts w:cs="Arial"/>
              </w:rPr>
              <w:t>€ 2,648.91</w:t>
            </w:r>
          </w:p>
        </w:tc>
      </w:tr>
      <w:tr w:rsidR="00FE6FB7" w:rsidRPr="002F7B4D" w14:paraId="4CF677D7" w14:textId="77777777" w:rsidTr="00A54A41">
        <w:trPr>
          <w:trHeight w:val="255"/>
        </w:trPr>
        <w:tc>
          <w:tcPr>
            <w:tcW w:w="1650" w:type="dxa"/>
            <w:shd w:val="clear" w:color="auto" w:fill="auto"/>
            <w:noWrap/>
            <w:vAlign w:val="bottom"/>
            <w:hideMark/>
          </w:tcPr>
          <w:p w14:paraId="5F8CBDB8"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18</w:t>
            </w:r>
          </w:p>
        </w:tc>
        <w:tc>
          <w:tcPr>
            <w:tcW w:w="1366" w:type="dxa"/>
            <w:shd w:val="clear" w:color="auto" w:fill="auto"/>
            <w:noWrap/>
            <w:vAlign w:val="bottom"/>
            <w:hideMark/>
          </w:tcPr>
          <w:p w14:paraId="35572DA9" w14:textId="77777777" w:rsidR="00FE6FB7" w:rsidRDefault="00FE6FB7" w:rsidP="00A54A41">
            <w:pPr>
              <w:spacing w:after="0" w:line="240" w:lineRule="auto"/>
              <w:jc w:val="right"/>
              <w:rPr>
                <w:rFonts w:cs="Arial"/>
              </w:rPr>
            </w:pPr>
            <w:r>
              <w:rPr>
                <w:rFonts w:cs="Arial"/>
              </w:rPr>
              <w:t>€ 2,075.29</w:t>
            </w:r>
          </w:p>
        </w:tc>
        <w:tc>
          <w:tcPr>
            <w:tcW w:w="1366" w:type="dxa"/>
            <w:shd w:val="clear" w:color="auto" w:fill="auto"/>
            <w:noWrap/>
            <w:vAlign w:val="bottom"/>
            <w:hideMark/>
          </w:tcPr>
          <w:p w14:paraId="6C7F82DC" w14:textId="77777777" w:rsidR="00FE6FB7" w:rsidRDefault="00FE6FB7" w:rsidP="00A54A41">
            <w:pPr>
              <w:spacing w:after="0" w:line="240" w:lineRule="auto"/>
              <w:jc w:val="right"/>
              <w:rPr>
                <w:rFonts w:cs="Arial"/>
              </w:rPr>
            </w:pPr>
            <w:r>
              <w:rPr>
                <w:rFonts w:cs="Arial"/>
              </w:rPr>
              <w:t>€ 2,157.73</w:t>
            </w:r>
          </w:p>
        </w:tc>
        <w:tc>
          <w:tcPr>
            <w:tcW w:w="1366" w:type="dxa"/>
            <w:shd w:val="clear" w:color="auto" w:fill="auto"/>
            <w:noWrap/>
            <w:vAlign w:val="bottom"/>
            <w:hideMark/>
          </w:tcPr>
          <w:p w14:paraId="72CC2349" w14:textId="77777777" w:rsidR="00FE6FB7" w:rsidRDefault="00FE6FB7" w:rsidP="00A54A41">
            <w:pPr>
              <w:spacing w:after="0" w:line="240" w:lineRule="auto"/>
              <w:jc w:val="right"/>
              <w:rPr>
                <w:rFonts w:cs="Arial"/>
              </w:rPr>
            </w:pPr>
            <w:r>
              <w:rPr>
                <w:rFonts w:cs="Arial"/>
              </w:rPr>
              <w:t>€ 2,321.94</w:t>
            </w:r>
          </w:p>
        </w:tc>
        <w:tc>
          <w:tcPr>
            <w:tcW w:w="1366" w:type="dxa"/>
            <w:shd w:val="clear" w:color="auto" w:fill="auto"/>
            <w:noWrap/>
            <w:vAlign w:val="bottom"/>
            <w:hideMark/>
          </w:tcPr>
          <w:p w14:paraId="1C72A0FB" w14:textId="77777777" w:rsidR="00FE6FB7" w:rsidRDefault="00FE6FB7" w:rsidP="00A54A41">
            <w:pPr>
              <w:spacing w:after="0" w:line="240" w:lineRule="auto"/>
              <w:jc w:val="right"/>
              <w:rPr>
                <w:rFonts w:cs="Arial"/>
              </w:rPr>
            </w:pPr>
            <w:r>
              <w:rPr>
                <w:rFonts w:cs="Arial"/>
              </w:rPr>
              <w:t>€ 2,491.57</w:t>
            </w:r>
          </w:p>
        </w:tc>
        <w:tc>
          <w:tcPr>
            <w:tcW w:w="1366" w:type="dxa"/>
            <w:shd w:val="clear" w:color="auto" w:fill="auto"/>
            <w:noWrap/>
            <w:vAlign w:val="bottom"/>
            <w:hideMark/>
          </w:tcPr>
          <w:p w14:paraId="74968197" w14:textId="77777777" w:rsidR="00FE6FB7" w:rsidRDefault="00FE6FB7" w:rsidP="00A54A41">
            <w:pPr>
              <w:spacing w:after="0" w:line="240" w:lineRule="auto"/>
              <w:jc w:val="right"/>
              <w:rPr>
                <w:rFonts w:cs="Arial"/>
              </w:rPr>
            </w:pPr>
            <w:r>
              <w:rPr>
                <w:rFonts w:cs="Arial"/>
              </w:rPr>
              <w:t>€ 2,678.46</w:t>
            </w:r>
          </w:p>
        </w:tc>
      </w:tr>
      <w:tr w:rsidR="00FE6FB7" w:rsidRPr="002F7B4D" w14:paraId="537A1505" w14:textId="77777777" w:rsidTr="00A54A41">
        <w:trPr>
          <w:trHeight w:val="255"/>
        </w:trPr>
        <w:tc>
          <w:tcPr>
            <w:tcW w:w="1650" w:type="dxa"/>
            <w:shd w:val="clear" w:color="auto" w:fill="auto"/>
            <w:noWrap/>
            <w:vAlign w:val="bottom"/>
            <w:hideMark/>
          </w:tcPr>
          <w:p w14:paraId="266041DB"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19</w:t>
            </w:r>
          </w:p>
        </w:tc>
        <w:tc>
          <w:tcPr>
            <w:tcW w:w="1366" w:type="dxa"/>
            <w:shd w:val="clear" w:color="auto" w:fill="auto"/>
            <w:noWrap/>
            <w:vAlign w:val="bottom"/>
            <w:hideMark/>
          </w:tcPr>
          <w:p w14:paraId="55CB44BA" w14:textId="77777777" w:rsidR="00FE6FB7" w:rsidRDefault="00FE6FB7" w:rsidP="00A54A41">
            <w:pPr>
              <w:spacing w:after="0" w:line="240" w:lineRule="auto"/>
              <w:jc w:val="right"/>
              <w:rPr>
                <w:rFonts w:cs="Arial"/>
              </w:rPr>
            </w:pPr>
            <w:r>
              <w:rPr>
                <w:rFonts w:cs="Arial"/>
              </w:rPr>
              <w:t>€ 2,087.41</w:t>
            </w:r>
          </w:p>
        </w:tc>
        <w:tc>
          <w:tcPr>
            <w:tcW w:w="1366" w:type="dxa"/>
            <w:shd w:val="clear" w:color="auto" w:fill="auto"/>
            <w:noWrap/>
            <w:vAlign w:val="bottom"/>
            <w:hideMark/>
          </w:tcPr>
          <w:p w14:paraId="72186910" w14:textId="77777777" w:rsidR="00FE6FB7" w:rsidRDefault="00FE6FB7" w:rsidP="00A54A41">
            <w:pPr>
              <w:spacing w:after="0" w:line="240" w:lineRule="auto"/>
              <w:jc w:val="right"/>
              <w:rPr>
                <w:rFonts w:cs="Arial"/>
              </w:rPr>
            </w:pPr>
            <w:r>
              <w:rPr>
                <w:rFonts w:cs="Arial"/>
              </w:rPr>
              <w:t>€ 2,172.38</w:t>
            </w:r>
          </w:p>
        </w:tc>
        <w:tc>
          <w:tcPr>
            <w:tcW w:w="1366" w:type="dxa"/>
            <w:shd w:val="clear" w:color="auto" w:fill="auto"/>
            <w:noWrap/>
            <w:vAlign w:val="bottom"/>
            <w:hideMark/>
          </w:tcPr>
          <w:p w14:paraId="2D836E52" w14:textId="77777777" w:rsidR="00FE6FB7" w:rsidRDefault="00FE6FB7" w:rsidP="00A54A41">
            <w:pPr>
              <w:spacing w:after="0" w:line="240" w:lineRule="auto"/>
              <w:jc w:val="right"/>
              <w:rPr>
                <w:rFonts w:cs="Arial"/>
              </w:rPr>
            </w:pPr>
            <w:r>
              <w:rPr>
                <w:rFonts w:cs="Arial"/>
              </w:rPr>
              <w:t>€ 2,344.52</w:t>
            </w:r>
          </w:p>
        </w:tc>
        <w:tc>
          <w:tcPr>
            <w:tcW w:w="1366" w:type="dxa"/>
            <w:shd w:val="clear" w:color="auto" w:fill="auto"/>
            <w:noWrap/>
            <w:vAlign w:val="bottom"/>
            <w:hideMark/>
          </w:tcPr>
          <w:p w14:paraId="262BFBA9" w14:textId="77777777" w:rsidR="00FE6FB7" w:rsidRDefault="00FE6FB7" w:rsidP="00A54A41">
            <w:pPr>
              <w:spacing w:after="0" w:line="240" w:lineRule="auto"/>
              <w:jc w:val="right"/>
              <w:rPr>
                <w:rFonts w:cs="Arial"/>
              </w:rPr>
            </w:pPr>
            <w:r>
              <w:rPr>
                <w:rFonts w:cs="Arial"/>
              </w:rPr>
              <w:t>€ 2,517.45</w:t>
            </w:r>
          </w:p>
        </w:tc>
        <w:tc>
          <w:tcPr>
            <w:tcW w:w="1366" w:type="dxa"/>
            <w:shd w:val="clear" w:color="auto" w:fill="auto"/>
            <w:noWrap/>
            <w:vAlign w:val="bottom"/>
            <w:hideMark/>
          </w:tcPr>
          <w:p w14:paraId="00623AE5" w14:textId="77777777" w:rsidR="00FE6FB7" w:rsidRDefault="00FE6FB7" w:rsidP="00A54A41">
            <w:pPr>
              <w:spacing w:after="0" w:line="240" w:lineRule="auto"/>
              <w:jc w:val="right"/>
              <w:rPr>
                <w:rFonts w:cs="Arial"/>
              </w:rPr>
            </w:pPr>
            <w:r>
              <w:rPr>
                <w:rFonts w:cs="Arial"/>
              </w:rPr>
              <w:t>€ 2,707.93</w:t>
            </w:r>
          </w:p>
        </w:tc>
      </w:tr>
      <w:tr w:rsidR="00FE6FB7" w:rsidRPr="002F7B4D" w14:paraId="71CC2029" w14:textId="77777777" w:rsidTr="00A54A41">
        <w:trPr>
          <w:trHeight w:val="255"/>
        </w:trPr>
        <w:tc>
          <w:tcPr>
            <w:tcW w:w="1650" w:type="dxa"/>
            <w:shd w:val="clear" w:color="auto" w:fill="auto"/>
            <w:noWrap/>
            <w:vAlign w:val="bottom"/>
            <w:hideMark/>
          </w:tcPr>
          <w:p w14:paraId="0D8532A5"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20</w:t>
            </w:r>
          </w:p>
        </w:tc>
        <w:tc>
          <w:tcPr>
            <w:tcW w:w="1366" w:type="dxa"/>
            <w:shd w:val="clear" w:color="auto" w:fill="auto"/>
            <w:noWrap/>
            <w:vAlign w:val="bottom"/>
            <w:hideMark/>
          </w:tcPr>
          <w:p w14:paraId="49F48CED" w14:textId="77777777" w:rsidR="00FE6FB7" w:rsidRDefault="00FE6FB7" w:rsidP="00A54A41">
            <w:pPr>
              <w:spacing w:after="0" w:line="240" w:lineRule="auto"/>
              <w:jc w:val="right"/>
              <w:rPr>
                <w:rFonts w:cs="Arial"/>
              </w:rPr>
            </w:pPr>
            <w:r>
              <w:rPr>
                <w:rFonts w:cs="Arial"/>
              </w:rPr>
              <w:t>€ 2,099.73</w:t>
            </w:r>
          </w:p>
        </w:tc>
        <w:tc>
          <w:tcPr>
            <w:tcW w:w="1366" w:type="dxa"/>
            <w:shd w:val="clear" w:color="auto" w:fill="auto"/>
            <w:noWrap/>
            <w:vAlign w:val="bottom"/>
            <w:hideMark/>
          </w:tcPr>
          <w:p w14:paraId="45CF47A6" w14:textId="77777777" w:rsidR="00FE6FB7" w:rsidRDefault="00FE6FB7" w:rsidP="00A54A41">
            <w:pPr>
              <w:spacing w:after="0" w:line="240" w:lineRule="auto"/>
              <w:jc w:val="right"/>
              <w:rPr>
                <w:rFonts w:cs="Arial"/>
              </w:rPr>
            </w:pPr>
            <w:r>
              <w:rPr>
                <w:rFonts w:cs="Arial"/>
              </w:rPr>
              <w:t>€ 2,187.05</w:t>
            </w:r>
          </w:p>
        </w:tc>
        <w:tc>
          <w:tcPr>
            <w:tcW w:w="1366" w:type="dxa"/>
            <w:shd w:val="clear" w:color="auto" w:fill="auto"/>
            <w:noWrap/>
            <w:vAlign w:val="bottom"/>
            <w:hideMark/>
          </w:tcPr>
          <w:p w14:paraId="3BFC8631" w14:textId="77777777" w:rsidR="00FE6FB7" w:rsidRDefault="00FE6FB7" w:rsidP="00A54A41">
            <w:pPr>
              <w:spacing w:after="0" w:line="240" w:lineRule="auto"/>
              <w:jc w:val="right"/>
              <w:rPr>
                <w:rFonts w:cs="Arial"/>
              </w:rPr>
            </w:pPr>
            <w:r>
              <w:rPr>
                <w:rFonts w:cs="Arial"/>
              </w:rPr>
              <w:t>€ 2,367.13</w:t>
            </w:r>
          </w:p>
        </w:tc>
        <w:tc>
          <w:tcPr>
            <w:tcW w:w="1366" w:type="dxa"/>
            <w:shd w:val="clear" w:color="auto" w:fill="auto"/>
            <w:noWrap/>
            <w:vAlign w:val="bottom"/>
            <w:hideMark/>
          </w:tcPr>
          <w:p w14:paraId="61B4EC4D" w14:textId="77777777" w:rsidR="00FE6FB7" w:rsidRDefault="00FE6FB7" w:rsidP="00A54A41">
            <w:pPr>
              <w:spacing w:after="0" w:line="240" w:lineRule="auto"/>
              <w:jc w:val="right"/>
              <w:rPr>
                <w:rFonts w:cs="Arial"/>
              </w:rPr>
            </w:pPr>
            <w:r>
              <w:rPr>
                <w:rFonts w:cs="Arial"/>
              </w:rPr>
              <w:t>€ 2,543.54</w:t>
            </w:r>
          </w:p>
        </w:tc>
        <w:tc>
          <w:tcPr>
            <w:tcW w:w="1366" w:type="dxa"/>
            <w:shd w:val="clear" w:color="auto" w:fill="auto"/>
            <w:noWrap/>
            <w:vAlign w:val="bottom"/>
            <w:hideMark/>
          </w:tcPr>
          <w:p w14:paraId="74DA3264" w14:textId="77777777" w:rsidR="00FE6FB7" w:rsidRDefault="00FE6FB7" w:rsidP="00A54A41">
            <w:pPr>
              <w:spacing w:after="0" w:line="240" w:lineRule="auto"/>
              <w:jc w:val="right"/>
              <w:rPr>
                <w:rFonts w:cs="Arial"/>
              </w:rPr>
            </w:pPr>
            <w:r>
              <w:rPr>
                <w:rFonts w:cs="Arial"/>
              </w:rPr>
              <w:t>€ 2,737.36</w:t>
            </w:r>
          </w:p>
        </w:tc>
      </w:tr>
      <w:tr w:rsidR="00FE6FB7" w:rsidRPr="002F7B4D" w14:paraId="7C351133" w14:textId="77777777" w:rsidTr="00A54A41">
        <w:trPr>
          <w:trHeight w:val="255"/>
        </w:trPr>
        <w:tc>
          <w:tcPr>
            <w:tcW w:w="1650" w:type="dxa"/>
            <w:shd w:val="clear" w:color="auto" w:fill="auto"/>
            <w:noWrap/>
            <w:vAlign w:val="bottom"/>
            <w:hideMark/>
          </w:tcPr>
          <w:p w14:paraId="3EFAAC39"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21</w:t>
            </w:r>
          </w:p>
        </w:tc>
        <w:tc>
          <w:tcPr>
            <w:tcW w:w="1366" w:type="dxa"/>
            <w:shd w:val="clear" w:color="auto" w:fill="auto"/>
            <w:noWrap/>
            <w:vAlign w:val="bottom"/>
            <w:hideMark/>
          </w:tcPr>
          <w:p w14:paraId="31ADCCC4"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73954EAC" w14:textId="77777777" w:rsidR="00FE6FB7" w:rsidRDefault="00FE6FB7" w:rsidP="00A54A41">
            <w:pPr>
              <w:spacing w:after="0" w:line="240" w:lineRule="auto"/>
              <w:jc w:val="right"/>
              <w:rPr>
                <w:rFonts w:cs="Arial"/>
              </w:rPr>
            </w:pPr>
            <w:r>
              <w:rPr>
                <w:rFonts w:cs="Arial"/>
              </w:rPr>
              <w:t>€ 2,201.71</w:t>
            </w:r>
          </w:p>
        </w:tc>
        <w:tc>
          <w:tcPr>
            <w:tcW w:w="1366" w:type="dxa"/>
            <w:shd w:val="clear" w:color="auto" w:fill="auto"/>
            <w:noWrap/>
            <w:vAlign w:val="bottom"/>
            <w:hideMark/>
          </w:tcPr>
          <w:p w14:paraId="41F803A9" w14:textId="77777777" w:rsidR="00FE6FB7" w:rsidRDefault="00FE6FB7" w:rsidP="00A54A41">
            <w:pPr>
              <w:spacing w:after="0" w:line="240" w:lineRule="auto"/>
              <w:jc w:val="right"/>
              <w:rPr>
                <w:rFonts w:cs="Arial"/>
              </w:rPr>
            </w:pPr>
            <w:r>
              <w:rPr>
                <w:rFonts w:cs="Arial"/>
              </w:rPr>
              <w:t>€ 2,389.91</w:t>
            </w:r>
          </w:p>
        </w:tc>
        <w:tc>
          <w:tcPr>
            <w:tcW w:w="1366" w:type="dxa"/>
            <w:shd w:val="clear" w:color="auto" w:fill="auto"/>
            <w:noWrap/>
            <w:vAlign w:val="bottom"/>
            <w:hideMark/>
          </w:tcPr>
          <w:p w14:paraId="62B148E1" w14:textId="77777777" w:rsidR="00FE6FB7" w:rsidRDefault="00FE6FB7" w:rsidP="00A54A41">
            <w:pPr>
              <w:spacing w:after="0" w:line="240" w:lineRule="auto"/>
              <w:jc w:val="right"/>
              <w:rPr>
                <w:rFonts w:cs="Arial"/>
              </w:rPr>
            </w:pPr>
            <w:r>
              <w:rPr>
                <w:rFonts w:cs="Arial"/>
              </w:rPr>
              <w:t>€ 2,569.66</w:t>
            </w:r>
          </w:p>
        </w:tc>
        <w:tc>
          <w:tcPr>
            <w:tcW w:w="1366" w:type="dxa"/>
            <w:shd w:val="clear" w:color="auto" w:fill="auto"/>
            <w:noWrap/>
            <w:vAlign w:val="bottom"/>
            <w:hideMark/>
          </w:tcPr>
          <w:p w14:paraId="4645BB73" w14:textId="77777777" w:rsidR="00FE6FB7" w:rsidRDefault="00FE6FB7" w:rsidP="00A54A41">
            <w:pPr>
              <w:spacing w:after="0" w:line="240" w:lineRule="auto"/>
              <w:jc w:val="right"/>
              <w:rPr>
                <w:rFonts w:cs="Arial"/>
              </w:rPr>
            </w:pPr>
            <w:r>
              <w:rPr>
                <w:rFonts w:cs="Arial"/>
              </w:rPr>
              <w:t>€ 2,766.90</w:t>
            </w:r>
          </w:p>
        </w:tc>
      </w:tr>
      <w:tr w:rsidR="00FE6FB7" w:rsidRPr="002F7B4D" w14:paraId="56CC5143" w14:textId="77777777" w:rsidTr="00A54A41">
        <w:trPr>
          <w:trHeight w:val="255"/>
        </w:trPr>
        <w:tc>
          <w:tcPr>
            <w:tcW w:w="1650" w:type="dxa"/>
            <w:shd w:val="clear" w:color="auto" w:fill="auto"/>
            <w:noWrap/>
            <w:vAlign w:val="bottom"/>
            <w:hideMark/>
          </w:tcPr>
          <w:p w14:paraId="1AE1DD59"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22</w:t>
            </w:r>
          </w:p>
        </w:tc>
        <w:tc>
          <w:tcPr>
            <w:tcW w:w="1366" w:type="dxa"/>
            <w:shd w:val="clear" w:color="auto" w:fill="auto"/>
            <w:noWrap/>
            <w:vAlign w:val="bottom"/>
            <w:hideMark/>
          </w:tcPr>
          <w:p w14:paraId="65F550B5"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0F26247F" w14:textId="77777777" w:rsidR="00FE6FB7" w:rsidRDefault="00FE6FB7" w:rsidP="00A54A41">
            <w:pPr>
              <w:spacing w:after="0" w:line="240" w:lineRule="auto"/>
            </w:pPr>
          </w:p>
        </w:tc>
        <w:tc>
          <w:tcPr>
            <w:tcW w:w="1366" w:type="dxa"/>
            <w:shd w:val="clear" w:color="auto" w:fill="auto"/>
            <w:noWrap/>
            <w:vAlign w:val="bottom"/>
            <w:hideMark/>
          </w:tcPr>
          <w:p w14:paraId="4552CF76" w14:textId="77777777" w:rsidR="00FE6FB7" w:rsidRDefault="00FE6FB7" w:rsidP="00A54A41">
            <w:pPr>
              <w:spacing w:after="0" w:line="240" w:lineRule="auto"/>
              <w:jc w:val="right"/>
              <w:rPr>
                <w:rFonts w:cs="Arial"/>
              </w:rPr>
            </w:pPr>
            <w:r>
              <w:rPr>
                <w:rFonts w:cs="Arial"/>
              </w:rPr>
              <w:t>€ 2,412.45</w:t>
            </w:r>
          </w:p>
        </w:tc>
        <w:tc>
          <w:tcPr>
            <w:tcW w:w="1366" w:type="dxa"/>
            <w:shd w:val="clear" w:color="auto" w:fill="auto"/>
            <w:noWrap/>
            <w:vAlign w:val="bottom"/>
            <w:hideMark/>
          </w:tcPr>
          <w:p w14:paraId="14EDCBF8" w14:textId="77777777" w:rsidR="00FE6FB7" w:rsidRDefault="00FE6FB7" w:rsidP="00A54A41">
            <w:pPr>
              <w:spacing w:after="0" w:line="240" w:lineRule="auto"/>
              <w:jc w:val="right"/>
              <w:rPr>
                <w:rFonts w:cs="Arial"/>
              </w:rPr>
            </w:pPr>
            <w:r>
              <w:rPr>
                <w:rFonts w:cs="Arial"/>
              </w:rPr>
              <w:t>€ 2,595.69</w:t>
            </w:r>
          </w:p>
        </w:tc>
        <w:tc>
          <w:tcPr>
            <w:tcW w:w="1366" w:type="dxa"/>
            <w:shd w:val="clear" w:color="auto" w:fill="auto"/>
            <w:noWrap/>
            <w:vAlign w:val="bottom"/>
            <w:hideMark/>
          </w:tcPr>
          <w:p w14:paraId="01B6A45E" w14:textId="77777777" w:rsidR="00FE6FB7" w:rsidRDefault="00FE6FB7" w:rsidP="00A54A41">
            <w:pPr>
              <w:spacing w:after="0" w:line="240" w:lineRule="auto"/>
              <w:jc w:val="right"/>
              <w:rPr>
                <w:rFonts w:cs="Arial"/>
              </w:rPr>
            </w:pPr>
            <w:r>
              <w:rPr>
                <w:rFonts w:cs="Arial"/>
              </w:rPr>
              <w:t>€ 2,796.41</w:t>
            </w:r>
          </w:p>
        </w:tc>
      </w:tr>
      <w:tr w:rsidR="00FE6FB7" w:rsidRPr="002F7B4D" w14:paraId="71C0DADD" w14:textId="77777777" w:rsidTr="00A54A41">
        <w:trPr>
          <w:trHeight w:val="255"/>
        </w:trPr>
        <w:tc>
          <w:tcPr>
            <w:tcW w:w="1650" w:type="dxa"/>
            <w:shd w:val="clear" w:color="auto" w:fill="auto"/>
            <w:noWrap/>
            <w:vAlign w:val="bottom"/>
            <w:hideMark/>
          </w:tcPr>
          <w:p w14:paraId="77564A2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23</w:t>
            </w:r>
          </w:p>
        </w:tc>
        <w:tc>
          <w:tcPr>
            <w:tcW w:w="1366" w:type="dxa"/>
            <w:shd w:val="clear" w:color="auto" w:fill="auto"/>
            <w:noWrap/>
            <w:vAlign w:val="bottom"/>
            <w:hideMark/>
          </w:tcPr>
          <w:p w14:paraId="4467068B"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3F72D6A4" w14:textId="77777777" w:rsidR="00FE6FB7" w:rsidRDefault="00FE6FB7" w:rsidP="00A54A41">
            <w:pPr>
              <w:spacing w:after="0" w:line="240" w:lineRule="auto"/>
            </w:pPr>
          </w:p>
        </w:tc>
        <w:tc>
          <w:tcPr>
            <w:tcW w:w="1366" w:type="dxa"/>
            <w:shd w:val="clear" w:color="auto" w:fill="auto"/>
            <w:noWrap/>
            <w:vAlign w:val="bottom"/>
            <w:hideMark/>
          </w:tcPr>
          <w:p w14:paraId="33A12ABE" w14:textId="77777777" w:rsidR="00FE6FB7" w:rsidRDefault="00FE6FB7" w:rsidP="00A54A41">
            <w:pPr>
              <w:spacing w:after="0" w:line="240" w:lineRule="auto"/>
              <w:jc w:val="right"/>
              <w:rPr>
                <w:rFonts w:cs="Arial"/>
              </w:rPr>
            </w:pPr>
            <w:r>
              <w:rPr>
                <w:rFonts w:cs="Arial"/>
              </w:rPr>
              <w:t>€ 2,435.11</w:t>
            </w:r>
          </w:p>
        </w:tc>
        <w:tc>
          <w:tcPr>
            <w:tcW w:w="1366" w:type="dxa"/>
            <w:shd w:val="clear" w:color="auto" w:fill="auto"/>
            <w:noWrap/>
            <w:vAlign w:val="bottom"/>
            <w:hideMark/>
          </w:tcPr>
          <w:p w14:paraId="48F19AB5" w14:textId="77777777" w:rsidR="00FE6FB7" w:rsidRDefault="00FE6FB7" w:rsidP="00A54A41">
            <w:pPr>
              <w:spacing w:after="0" w:line="240" w:lineRule="auto"/>
              <w:jc w:val="right"/>
              <w:rPr>
                <w:rFonts w:cs="Arial"/>
              </w:rPr>
            </w:pPr>
            <w:r>
              <w:rPr>
                <w:rFonts w:cs="Arial"/>
              </w:rPr>
              <w:t>€ 2,621.64</w:t>
            </w:r>
          </w:p>
        </w:tc>
        <w:tc>
          <w:tcPr>
            <w:tcW w:w="1366" w:type="dxa"/>
            <w:shd w:val="clear" w:color="auto" w:fill="auto"/>
            <w:noWrap/>
            <w:vAlign w:val="bottom"/>
            <w:hideMark/>
          </w:tcPr>
          <w:p w14:paraId="77C8E9DE" w14:textId="77777777" w:rsidR="00FE6FB7" w:rsidRDefault="00FE6FB7" w:rsidP="00A54A41">
            <w:pPr>
              <w:spacing w:after="0" w:line="240" w:lineRule="auto"/>
              <w:jc w:val="right"/>
              <w:rPr>
                <w:rFonts w:cs="Arial"/>
              </w:rPr>
            </w:pPr>
            <w:r>
              <w:rPr>
                <w:rFonts w:cs="Arial"/>
              </w:rPr>
              <w:t>€ 2,825.90</w:t>
            </w:r>
          </w:p>
        </w:tc>
      </w:tr>
      <w:tr w:rsidR="00FE6FB7" w:rsidRPr="002F7B4D" w14:paraId="2D298CBB" w14:textId="77777777" w:rsidTr="00A54A41">
        <w:trPr>
          <w:trHeight w:val="255"/>
        </w:trPr>
        <w:tc>
          <w:tcPr>
            <w:tcW w:w="1650" w:type="dxa"/>
            <w:shd w:val="clear" w:color="auto" w:fill="auto"/>
            <w:noWrap/>
            <w:vAlign w:val="bottom"/>
            <w:hideMark/>
          </w:tcPr>
          <w:p w14:paraId="0E993BD0"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24</w:t>
            </w:r>
          </w:p>
        </w:tc>
        <w:tc>
          <w:tcPr>
            <w:tcW w:w="1366" w:type="dxa"/>
            <w:shd w:val="clear" w:color="auto" w:fill="auto"/>
            <w:noWrap/>
            <w:vAlign w:val="bottom"/>
            <w:hideMark/>
          </w:tcPr>
          <w:p w14:paraId="279840DA"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16FCBE12" w14:textId="77777777" w:rsidR="00FE6FB7" w:rsidRDefault="00FE6FB7" w:rsidP="00A54A41">
            <w:pPr>
              <w:spacing w:after="0" w:line="240" w:lineRule="auto"/>
            </w:pPr>
          </w:p>
        </w:tc>
        <w:tc>
          <w:tcPr>
            <w:tcW w:w="1366" w:type="dxa"/>
            <w:shd w:val="clear" w:color="auto" w:fill="auto"/>
            <w:noWrap/>
            <w:vAlign w:val="bottom"/>
            <w:hideMark/>
          </w:tcPr>
          <w:p w14:paraId="791467F7" w14:textId="77777777" w:rsidR="00FE6FB7" w:rsidRDefault="00FE6FB7" w:rsidP="00A54A41">
            <w:pPr>
              <w:spacing w:after="0" w:line="240" w:lineRule="auto"/>
              <w:jc w:val="right"/>
              <w:rPr>
                <w:rFonts w:cs="Arial"/>
              </w:rPr>
            </w:pPr>
            <w:r>
              <w:rPr>
                <w:rFonts w:cs="Arial"/>
              </w:rPr>
              <w:t>€ 2,457.88</w:t>
            </w:r>
          </w:p>
        </w:tc>
        <w:tc>
          <w:tcPr>
            <w:tcW w:w="1366" w:type="dxa"/>
            <w:shd w:val="clear" w:color="auto" w:fill="auto"/>
            <w:noWrap/>
            <w:vAlign w:val="bottom"/>
            <w:hideMark/>
          </w:tcPr>
          <w:p w14:paraId="1EE56E1C" w14:textId="77777777" w:rsidR="00FE6FB7" w:rsidRDefault="00FE6FB7" w:rsidP="00A54A41">
            <w:pPr>
              <w:spacing w:after="0" w:line="240" w:lineRule="auto"/>
              <w:jc w:val="right"/>
              <w:rPr>
                <w:rFonts w:cs="Arial"/>
              </w:rPr>
            </w:pPr>
            <w:r>
              <w:rPr>
                <w:rFonts w:cs="Arial"/>
              </w:rPr>
              <w:t>€ 2,647.68</w:t>
            </w:r>
          </w:p>
        </w:tc>
        <w:tc>
          <w:tcPr>
            <w:tcW w:w="1366" w:type="dxa"/>
            <w:shd w:val="clear" w:color="auto" w:fill="auto"/>
            <w:noWrap/>
            <w:vAlign w:val="bottom"/>
            <w:hideMark/>
          </w:tcPr>
          <w:p w14:paraId="62BDF9EB" w14:textId="77777777" w:rsidR="00FE6FB7" w:rsidRDefault="00FE6FB7" w:rsidP="00A54A41">
            <w:pPr>
              <w:spacing w:after="0" w:line="240" w:lineRule="auto"/>
              <w:jc w:val="right"/>
              <w:rPr>
                <w:rFonts w:cs="Arial"/>
              </w:rPr>
            </w:pPr>
            <w:r>
              <w:rPr>
                <w:rFonts w:cs="Arial"/>
              </w:rPr>
              <w:t>€ 2,855.38</w:t>
            </w:r>
          </w:p>
        </w:tc>
      </w:tr>
      <w:tr w:rsidR="00FE6FB7" w:rsidRPr="002F7B4D" w14:paraId="7EA371EC" w14:textId="77777777" w:rsidTr="00A54A41">
        <w:trPr>
          <w:trHeight w:val="255"/>
        </w:trPr>
        <w:tc>
          <w:tcPr>
            <w:tcW w:w="1650" w:type="dxa"/>
            <w:shd w:val="clear" w:color="auto" w:fill="auto"/>
            <w:noWrap/>
            <w:vAlign w:val="bottom"/>
            <w:hideMark/>
          </w:tcPr>
          <w:p w14:paraId="2E08AC0A"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25</w:t>
            </w:r>
          </w:p>
        </w:tc>
        <w:tc>
          <w:tcPr>
            <w:tcW w:w="1366" w:type="dxa"/>
            <w:shd w:val="clear" w:color="auto" w:fill="auto"/>
            <w:noWrap/>
            <w:vAlign w:val="bottom"/>
            <w:hideMark/>
          </w:tcPr>
          <w:p w14:paraId="1DBCC7C3"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6E484C4B" w14:textId="77777777" w:rsidR="00FE6FB7" w:rsidRDefault="00FE6FB7" w:rsidP="00A54A41">
            <w:pPr>
              <w:spacing w:after="0" w:line="240" w:lineRule="auto"/>
            </w:pPr>
          </w:p>
        </w:tc>
        <w:tc>
          <w:tcPr>
            <w:tcW w:w="1366" w:type="dxa"/>
            <w:shd w:val="clear" w:color="auto" w:fill="auto"/>
            <w:noWrap/>
            <w:vAlign w:val="bottom"/>
            <w:hideMark/>
          </w:tcPr>
          <w:p w14:paraId="66A3CBE2" w14:textId="77777777" w:rsidR="00FE6FB7" w:rsidRDefault="00FE6FB7" w:rsidP="00A54A41">
            <w:pPr>
              <w:spacing w:after="0" w:line="240" w:lineRule="auto"/>
              <w:jc w:val="right"/>
              <w:rPr>
                <w:rFonts w:cs="Arial"/>
              </w:rPr>
            </w:pPr>
            <w:r>
              <w:rPr>
                <w:rFonts w:cs="Arial"/>
              </w:rPr>
              <w:t>€ 2,480.49</w:t>
            </w:r>
          </w:p>
        </w:tc>
        <w:tc>
          <w:tcPr>
            <w:tcW w:w="1366" w:type="dxa"/>
            <w:shd w:val="clear" w:color="auto" w:fill="auto"/>
            <w:noWrap/>
            <w:vAlign w:val="bottom"/>
            <w:hideMark/>
          </w:tcPr>
          <w:p w14:paraId="34D19A02" w14:textId="77777777" w:rsidR="00FE6FB7" w:rsidRDefault="00FE6FB7" w:rsidP="00A54A41">
            <w:pPr>
              <w:spacing w:after="0" w:line="240" w:lineRule="auto"/>
              <w:jc w:val="right"/>
              <w:rPr>
                <w:rFonts w:cs="Arial"/>
              </w:rPr>
            </w:pPr>
            <w:r>
              <w:rPr>
                <w:rFonts w:cs="Arial"/>
              </w:rPr>
              <w:t>€ 2,673.53</w:t>
            </w:r>
          </w:p>
        </w:tc>
        <w:tc>
          <w:tcPr>
            <w:tcW w:w="1366" w:type="dxa"/>
            <w:shd w:val="clear" w:color="auto" w:fill="auto"/>
            <w:noWrap/>
            <w:vAlign w:val="bottom"/>
            <w:hideMark/>
          </w:tcPr>
          <w:p w14:paraId="680E10B2" w14:textId="77777777" w:rsidR="00FE6FB7" w:rsidRDefault="00FE6FB7" w:rsidP="00A54A41">
            <w:pPr>
              <w:spacing w:after="0" w:line="240" w:lineRule="auto"/>
              <w:jc w:val="right"/>
              <w:rPr>
                <w:rFonts w:cs="Arial"/>
              </w:rPr>
            </w:pPr>
            <w:r>
              <w:rPr>
                <w:rFonts w:cs="Arial"/>
              </w:rPr>
              <w:t>€ 2,884.86</w:t>
            </w:r>
          </w:p>
        </w:tc>
      </w:tr>
      <w:tr w:rsidR="00FE6FB7" w:rsidRPr="002F7B4D" w14:paraId="4D37B8BC" w14:textId="77777777" w:rsidTr="00A54A41">
        <w:trPr>
          <w:trHeight w:val="255"/>
        </w:trPr>
        <w:tc>
          <w:tcPr>
            <w:tcW w:w="1650" w:type="dxa"/>
            <w:shd w:val="clear" w:color="auto" w:fill="auto"/>
            <w:noWrap/>
            <w:vAlign w:val="bottom"/>
            <w:hideMark/>
          </w:tcPr>
          <w:p w14:paraId="5F56753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26</w:t>
            </w:r>
          </w:p>
        </w:tc>
        <w:tc>
          <w:tcPr>
            <w:tcW w:w="1366" w:type="dxa"/>
            <w:shd w:val="clear" w:color="auto" w:fill="auto"/>
            <w:noWrap/>
            <w:vAlign w:val="bottom"/>
            <w:hideMark/>
          </w:tcPr>
          <w:p w14:paraId="12DB1925"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7A605E54" w14:textId="77777777" w:rsidR="00FE6FB7" w:rsidRDefault="00FE6FB7" w:rsidP="00A54A41">
            <w:pPr>
              <w:spacing w:after="0" w:line="240" w:lineRule="auto"/>
            </w:pPr>
          </w:p>
        </w:tc>
        <w:tc>
          <w:tcPr>
            <w:tcW w:w="1366" w:type="dxa"/>
            <w:shd w:val="clear" w:color="auto" w:fill="auto"/>
            <w:noWrap/>
            <w:vAlign w:val="bottom"/>
            <w:hideMark/>
          </w:tcPr>
          <w:p w14:paraId="5E0FBE11" w14:textId="77777777" w:rsidR="00FE6FB7" w:rsidRDefault="00FE6FB7" w:rsidP="00A54A41">
            <w:pPr>
              <w:spacing w:after="0" w:line="240" w:lineRule="auto"/>
              <w:jc w:val="right"/>
              <w:rPr>
                <w:rFonts w:cs="Arial"/>
              </w:rPr>
            </w:pPr>
            <w:r>
              <w:rPr>
                <w:rFonts w:cs="Arial"/>
              </w:rPr>
              <w:t>€ 2,503.12</w:t>
            </w:r>
          </w:p>
        </w:tc>
        <w:tc>
          <w:tcPr>
            <w:tcW w:w="1366" w:type="dxa"/>
            <w:shd w:val="clear" w:color="auto" w:fill="auto"/>
            <w:noWrap/>
            <w:vAlign w:val="bottom"/>
            <w:hideMark/>
          </w:tcPr>
          <w:p w14:paraId="1CFB6E44" w14:textId="77777777" w:rsidR="00FE6FB7" w:rsidRDefault="00FE6FB7" w:rsidP="00A54A41">
            <w:pPr>
              <w:spacing w:after="0" w:line="240" w:lineRule="auto"/>
              <w:jc w:val="right"/>
              <w:rPr>
                <w:rFonts w:cs="Arial"/>
              </w:rPr>
            </w:pPr>
            <w:r>
              <w:rPr>
                <w:rFonts w:cs="Arial"/>
              </w:rPr>
              <w:t>€ 2,699.70</w:t>
            </w:r>
          </w:p>
        </w:tc>
        <w:tc>
          <w:tcPr>
            <w:tcW w:w="1366" w:type="dxa"/>
            <w:shd w:val="clear" w:color="auto" w:fill="auto"/>
            <w:noWrap/>
            <w:vAlign w:val="bottom"/>
            <w:hideMark/>
          </w:tcPr>
          <w:p w14:paraId="74C1E33E" w14:textId="77777777" w:rsidR="00FE6FB7" w:rsidRDefault="00FE6FB7" w:rsidP="00A54A41">
            <w:pPr>
              <w:spacing w:after="0" w:line="240" w:lineRule="auto"/>
              <w:jc w:val="right"/>
              <w:rPr>
                <w:rFonts w:cs="Arial"/>
              </w:rPr>
            </w:pPr>
            <w:r>
              <w:rPr>
                <w:rFonts w:cs="Arial"/>
              </w:rPr>
              <w:t>€ 2,914.36</w:t>
            </w:r>
          </w:p>
        </w:tc>
      </w:tr>
      <w:tr w:rsidR="00FE6FB7" w:rsidRPr="002F7B4D" w14:paraId="6448D7C8" w14:textId="77777777" w:rsidTr="00A54A41">
        <w:trPr>
          <w:trHeight w:val="255"/>
        </w:trPr>
        <w:tc>
          <w:tcPr>
            <w:tcW w:w="1650" w:type="dxa"/>
            <w:shd w:val="clear" w:color="auto" w:fill="auto"/>
            <w:noWrap/>
            <w:vAlign w:val="bottom"/>
            <w:hideMark/>
          </w:tcPr>
          <w:p w14:paraId="6DB6DDD5"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27</w:t>
            </w:r>
          </w:p>
        </w:tc>
        <w:tc>
          <w:tcPr>
            <w:tcW w:w="1366" w:type="dxa"/>
            <w:shd w:val="clear" w:color="auto" w:fill="auto"/>
            <w:noWrap/>
            <w:vAlign w:val="bottom"/>
            <w:hideMark/>
          </w:tcPr>
          <w:p w14:paraId="1B6936E8"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2E6C25F1" w14:textId="77777777" w:rsidR="00FE6FB7" w:rsidRDefault="00FE6FB7" w:rsidP="00A54A41">
            <w:pPr>
              <w:spacing w:after="0" w:line="240" w:lineRule="auto"/>
            </w:pPr>
          </w:p>
        </w:tc>
        <w:tc>
          <w:tcPr>
            <w:tcW w:w="1366" w:type="dxa"/>
            <w:shd w:val="clear" w:color="auto" w:fill="auto"/>
            <w:noWrap/>
            <w:vAlign w:val="bottom"/>
            <w:hideMark/>
          </w:tcPr>
          <w:p w14:paraId="05F86938" w14:textId="77777777" w:rsidR="00FE6FB7" w:rsidRDefault="00FE6FB7" w:rsidP="00A54A41">
            <w:pPr>
              <w:spacing w:after="0" w:line="240" w:lineRule="auto"/>
            </w:pPr>
          </w:p>
        </w:tc>
        <w:tc>
          <w:tcPr>
            <w:tcW w:w="1366" w:type="dxa"/>
            <w:shd w:val="clear" w:color="auto" w:fill="auto"/>
            <w:noWrap/>
            <w:vAlign w:val="bottom"/>
            <w:hideMark/>
          </w:tcPr>
          <w:p w14:paraId="25E93494" w14:textId="77777777" w:rsidR="00FE6FB7" w:rsidRDefault="00FE6FB7" w:rsidP="00A54A41">
            <w:pPr>
              <w:spacing w:after="0" w:line="240" w:lineRule="auto"/>
              <w:jc w:val="right"/>
              <w:rPr>
                <w:rFonts w:cs="Arial"/>
              </w:rPr>
            </w:pPr>
            <w:r>
              <w:rPr>
                <w:rFonts w:cs="Arial"/>
              </w:rPr>
              <w:t>€ 2,725.71</w:t>
            </w:r>
          </w:p>
        </w:tc>
        <w:tc>
          <w:tcPr>
            <w:tcW w:w="1366" w:type="dxa"/>
            <w:shd w:val="clear" w:color="auto" w:fill="auto"/>
            <w:noWrap/>
            <w:vAlign w:val="bottom"/>
            <w:hideMark/>
          </w:tcPr>
          <w:p w14:paraId="7E92E42F" w14:textId="77777777" w:rsidR="00FE6FB7" w:rsidRDefault="00FE6FB7" w:rsidP="00A54A41">
            <w:pPr>
              <w:spacing w:after="0" w:line="240" w:lineRule="auto"/>
              <w:jc w:val="right"/>
              <w:rPr>
                <w:rFonts w:cs="Arial"/>
              </w:rPr>
            </w:pPr>
            <w:r>
              <w:rPr>
                <w:rFonts w:cs="Arial"/>
              </w:rPr>
              <w:t>€ 2,943.64</w:t>
            </w:r>
          </w:p>
        </w:tc>
      </w:tr>
      <w:tr w:rsidR="00FE6FB7" w:rsidRPr="002F7B4D" w14:paraId="3C497AF2" w14:textId="77777777" w:rsidTr="00A54A41">
        <w:trPr>
          <w:trHeight w:val="255"/>
        </w:trPr>
        <w:tc>
          <w:tcPr>
            <w:tcW w:w="1650" w:type="dxa"/>
            <w:shd w:val="clear" w:color="auto" w:fill="auto"/>
            <w:noWrap/>
            <w:vAlign w:val="bottom"/>
            <w:hideMark/>
          </w:tcPr>
          <w:p w14:paraId="598B0579"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28</w:t>
            </w:r>
          </w:p>
        </w:tc>
        <w:tc>
          <w:tcPr>
            <w:tcW w:w="1366" w:type="dxa"/>
            <w:shd w:val="clear" w:color="auto" w:fill="auto"/>
            <w:noWrap/>
            <w:vAlign w:val="bottom"/>
            <w:hideMark/>
          </w:tcPr>
          <w:p w14:paraId="455DC96D"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3A05259A" w14:textId="77777777" w:rsidR="00FE6FB7" w:rsidRDefault="00FE6FB7" w:rsidP="00A54A41">
            <w:pPr>
              <w:spacing w:after="0" w:line="240" w:lineRule="auto"/>
            </w:pPr>
          </w:p>
        </w:tc>
        <w:tc>
          <w:tcPr>
            <w:tcW w:w="1366" w:type="dxa"/>
            <w:shd w:val="clear" w:color="auto" w:fill="auto"/>
            <w:noWrap/>
            <w:vAlign w:val="bottom"/>
            <w:hideMark/>
          </w:tcPr>
          <w:p w14:paraId="728057F7" w14:textId="77777777" w:rsidR="00FE6FB7" w:rsidRDefault="00FE6FB7" w:rsidP="00A54A41">
            <w:pPr>
              <w:spacing w:after="0" w:line="240" w:lineRule="auto"/>
            </w:pPr>
          </w:p>
        </w:tc>
        <w:tc>
          <w:tcPr>
            <w:tcW w:w="1366" w:type="dxa"/>
            <w:shd w:val="clear" w:color="auto" w:fill="auto"/>
            <w:noWrap/>
            <w:vAlign w:val="bottom"/>
            <w:hideMark/>
          </w:tcPr>
          <w:p w14:paraId="40BB8276" w14:textId="77777777" w:rsidR="00FE6FB7" w:rsidRDefault="00FE6FB7" w:rsidP="00A54A41">
            <w:pPr>
              <w:spacing w:after="0" w:line="240" w:lineRule="auto"/>
              <w:jc w:val="right"/>
              <w:rPr>
                <w:rFonts w:cs="Arial"/>
              </w:rPr>
            </w:pPr>
            <w:r>
              <w:rPr>
                <w:rFonts w:cs="Arial"/>
              </w:rPr>
              <w:t>€ 2,751.65</w:t>
            </w:r>
          </w:p>
        </w:tc>
        <w:tc>
          <w:tcPr>
            <w:tcW w:w="1366" w:type="dxa"/>
            <w:shd w:val="clear" w:color="auto" w:fill="auto"/>
            <w:noWrap/>
            <w:vAlign w:val="bottom"/>
            <w:hideMark/>
          </w:tcPr>
          <w:p w14:paraId="7488B9B6" w14:textId="77777777" w:rsidR="00FE6FB7" w:rsidRDefault="00FE6FB7" w:rsidP="00A54A41">
            <w:pPr>
              <w:spacing w:after="0" w:line="240" w:lineRule="auto"/>
              <w:jc w:val="right"/>
              <w:rPr>
                <w:rFonts w:cs="Arial"/>
              </w:rPr>
            </w:pPr>
            <w:r>
              <w:rPr>
                <w:rFonts w:cs="Arial"/>
              </w:rPr>
              <w:t>€ 2,973.29</w:t>
            </w:r>
          </w:p>
        </w:tc>
      </w:tr>
      <w:tr w:rsidR="00FE6FB7" w:rsidRPr="002F7B4D" w14:paraId="42E0B8FA" w14:textId="77777777" w:rsidTr="00A54A41">
        <w:trPr>
          <w:trHeight w:val="255"/>
        </w:trPr>
        <w:tc>
          <w:tcPr>
            <w:tcW w:w="1650" w:type="dxa"/>
            <w:shd w:val="clear" w:color="auto" w:fill="auto"/>
            <w:noWrap/>
            <w:vAlign w:val="bottom"/>
            <w:hideMark/>
          </w:tcPr>
          <w:p w14:paraId="69FE6B41"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29</w:t>
            </w:r>
          </w:p>
        </w:tc>
        <w:tc>
          <w:tcPr>
            <w:tcW w:w="1366" w:type="dxa"/>
            <w:shd w:val="clear" w:color="auto" w:fill="auto"/>
            <w:noWrap/>
            <w:vAlign w:val="bottom"/>
            <w:hideMark/>
          </w:tcPr>
          <w:p w14:paraId="6065988B"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3499F6F8" w14:textId="77777777" w:rsidR="00FE6FB7" w:rsidRDefault="00FE6FB7" w:rsidP="00A54A41">
            <w:pPr>
              <w:spacing w:after="0" w:line="240" w:lineRule="auto"/>
            </w:pPr>
          </w:p>
        </w:tc>
        <w:tc>
          <w:tcPr>
            <w:tcW w:w="1366" w:type="dxa"/>
            <w:shd w:val="clear" w:color="auto" w:fill="auto"/>
            <w:noWrap/>
            <w:vAlign w:val="bottom"/>
            <w:hideMark/>
          </w:tcPr>
          <w:p w14:paraId="11A46635" w14:textId="77777777" w:rsidR="00FE6FB7" w:rsidRDefault="00FE6FB7" w:rsidP="00A54A41">
            <w:pPr>
              <w:spacing w:after="0" w:line="240" w:lineRule="auto"/>
            </w:pPr>
          </w:p>
        </w:tc>
        <w:tc>
          <w:tcPr>
            <w:tcW w:w="1366" w:type="dxa"/>
            <w:shd w:val="clear" w:color="auto" w:fill="auto"/>
            <w:noWrap/>
            <w:vAlign w:val="bottom"/>
            <w:hideMark/>
          </w:tcPr>
          <w:p w14:paraId="6AF1B81F" w14:textId="77777777" w:rsidR="00FE6FB7" w:rsidRDefault="00FE6FB7" w:rsidP="00A54A41">
            <w:pPr>
              <w:spacing w:after="0" w:line="240" w:lineRule="auto"/>
            </w:pPr>
          </w:p>
        </w:tc>
        <w:tc>
          <w:tcPr>
            <w:tcW w:w="1366" w:type="dxa"/>
            <w:shd w:val="clear" w:color="auto" w:fill="auto"/>
            <w:noWrap/>
            <w:vAlign w:val="bottom"/>
            <w:hideMark/>
          </w:tcPr>
          <w:p w14:paraId="5631784B" w14:textId="77777777" w:rsidR="00FE6FB7" w:rsidRDefault="00FE6FB7" w:rsidP="00A54A41">
            <w:pPr>
              <w:spacing w:after="0" w:line="240" w:lineRule="auto"/>
              <w:jc w:val="right"/>
              <w:rPr>
                <w:rFonts w:cs="Arial"/>
              </w:rPr>
            </w:pPr>
            <w:r>
              <w:rPr>
                <w:rFonts w:cs="Arial"/>
              </w:rPr>
              <w:t>€ 3,002.65</w:t>
            </w:r>
          </w:p>
        </w:tc>
      </w:tr>
    </w:tbl>
    <w:p w14:paraId="5AFB919E" w14:textId="6F882BCF" w:rsidR="00FE6FB7" w:rsidRDefault="00FE6FB7">
      <w:pPr>
        <w:rPr>
          <w:lang w:val="fr-BE"/>
        </w:rPr>
      </w:pPr>
    </w:p>
    <w:p w14:paraId="56059FC1" w14:textId="30CE9D2F" w:rsidR="00FE6FB7" w:rsidRDefault="00FE6FB7">
      <w:pPr>
        <w:rPr>
          <w:lang w:val="fr-BE"/>
        </w:rPr>
      </w:pPr>
    </w:p>
    <w:p w14:paraId="0170E766" w14:textId="6369E6EE" w:rsidR="00FE6FB7" w:rsidRDefault="00FE6FB7">
      <w:pPr>
        <w:rPr>
          <w:lang w:val="fr-BE"/>
        </w:rPr>
      </w:pPr>
    </w:p>
    <w:p w14:paraId="70CD1F1C" w14:textId="082F7AFF" w:rsidR="00FE6FB7" w:rsidRDefault="00FE6FB7">
      <w:pPr>
        <w:rPr>
          <w:lang w:val="fr-BE"/>
        </w:rPr>
      </w:pPr>
    </w:p>
    <w:p w14:paraId="208E4C00" w14:textId="612FEE60" w:rsidR="00FE6FB7" w:rsidRDefault="00FE6FB7">
      <w:pPr>
        <w:rPr>
          <w:lang w:val="fr-BE"/>
        </w:rPr>
      </w:pPr>
    </w:p>
    <w:p w14:paraId="06D8D363" w14:textId="47322FC4" w:rsidR="00FE6FB7" w:rsidRDefault="00FE6FB7">
      <w:pPr>
        <w:rPr>
          <w:lang w:val="fr-BE"/>
        </w:rPr>
      </w:pPr>
    </w:p>
    <w:p w14:paraId="6B5F51E2" w14:textId="42D54995" w:rsidR="00FE6FB7" w:rsidRDefault="00FE6FB7">
      <w:pPr>
        <w:rPr>
          <w:lang w:val="fr-BE"/>
        </w:rPr>
      </w:pPr>
    </w:p>
    <w:p w14:paraId="0B74A3FC" w14:textId="4069D4D0" w:rsidR="00FE6FB7" w:rsidRDefault="00FE6FB7">
      <w:pPr>
        <w:rPr>
          <w:lang w:val="fr-BE"/>
        </w:rPr>
      </w:pPr>
      <w:r w:rsidRPr="00FE6FB7">
        <w:rPr>
          <w:b/>
          <w:bCs/>
          <w:lang w:val="fr-BE"/>
        </w:rPr>
        <w:t>Annexe 1 -</w:t>
      </w:r>
      <w:r>
        <w:rPr>
          <w:lang w:val="fr-BE"/>
        </w:rPr>
        <w:t xml:space="preserve"> </w:t>
      </w:r>
      <w:r w:rsidRPr="00103B22">
        <w:rPr>
          <w:b/>
          <w:color w:val="000000"/>
          <w:lang w:val="fr-BE"/>
        </w:rPr>
        <w:t xml:space="preserve">Salaires mensuels minimaux liés à l’expérience applicables à partir du </w:t>
      </w:r>
      <w:r>
        <w:rPr>
          <w:b/>
          <w:color w:val="000000"/>
          <w:lang w:val="fr-BE"/>
        </w:rPr>
        <w:t xml:space="preserve">1er </w:t>
      </w:r>
      <w:r w:rsidRPr="003C594D">
        <w:rPr>
          <w:b/>
          <w:color w:val="000000"/>
          <w:lang w:val="fr-BE"/>
        </w:rPr>
        <w:t>juillet 2019</w:t>
      </w:r>
    </w:p>
    <w:tbl>
      <w:tblPr>
        <w:tblW w:w="9220" w:type="dxa"/>
        <w:tblInd w:w="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421"/>
        <w:gridCol w:w="1562"/>
        <w:gridCol w:w="1560"/>
        <w:gridCol w:w="1559"/>
        <w:gridCol w:w="1559"/>
        <w:gridCol w:w="1559"/>
      </w:tblGrid>
      <w:tr w:rsidR="00FE6FB7" w:rsidRPr="003C594D" w14:paraId="0678092B" w14:textId="77777777" w:rsidTr="00A54A41">
        <w:trPr>
          <w:trHeight w:val="312"/>
          <w:tblHeader/>
        </w:trPr>
        <w:tc>
          <w:tcPr>
            <w:tcW w:w="9220" w:type="dxa"/>
            <w:gridSpan w:val="6"/>
            <w:tcBorders>
              <w:top w:val="single" w:sz="4" w:space="0" w:color="auto"/>
              <w:left w:val="single" w:sz="4" w:space="0" w:color="auto"/>
              <w:bottom w:val="single" w:sz="4" w:space="0" w:color="auto"/>
              <w:right w:val="single" w:sz="4" w:space="0" w:color="auto"/>
            </w:tcBorders>
          </w:tcPr>
          <w:p w14:paraId="347BA50F" w14:textId="77777777" w:rsidR="00FE6FB7" w:rsidRDefault="00FE6FB7" w:rsidP="00A54A41">
            <w:pPr>
              <w:spacing w:before="120"/>
              <w:jc w:val="center"/>
              <w:rPr>
                <w:b/>
                <w:color w:val="000000"/>
                <w:lang w:val="fr-BE"/>
              </w:rPr>
            </w:pPr>
            <w:r>
              <w:rPr>
                <w:lang w:val="fr-BE"/>
              </w:rPr>
              <w:br w:type="page"/>
            </w:r>
            <w:r>
              <w:rPr>
                <w:lang w:val="fr-BE"/>
              </w:rPr>
              <w:br w:type="page"/>
            </w:r>
            <w:r>
              <w:rPr>
                <w:lang w:val="fr-BE"/>
              </w:rPr>
              <w:br w:type="page"/>
            </w:r>
            <w:r w:rsidRPr="00103B22">
              <w:rPr>
                <w:b/>
                <w:color w:val="000000"/>
                <w:lang w:val="fr-BE"/>
              </w:rPr>
              <w:t xml:space="preserve">Salaires mensuels minimaux liés à l’expérience applicables à partir du </w:t>
            </w:r>
            <w:r>
              <w:rPr>
                <w:b/>
                <w:color w:val="000000"/>
                <w:lang w:val="fr-BE"/>
              </w:rPr>
              <w:t xml:space="preserve">1er </w:t>
            </w:r>
            <w:r w:rsidRPr="003C594D">
              <w:rPr>
                <w:b/>
                <w:color w:val="000000"/>
                <w:lang w:val="fr-BE"/>
              </w:rPr>
              <w:t>juillet 2019</w:t>
            </w:r>
            <w:r>
              <w:rPr>
                <w:b/>
                <w:color w:val="000000"/>
                <w:lang w:val="fr-BE"/>
              </w:rPr>
              <w:br/>
              <w:t xml:space="preserve">payables entre les indices pivots </w:t>
            </w:r>
            <w:r w:rsidRPr="003C594D">
              <w:rPr>
                <w:b/>
                <w:color w:val="000000"/>
                <w:lang w:val="fr-BE"/>
              </w:rPr>
              <w:t>106,36</w:t>
            </w:r>
            <w:r>
              <w:rPr>
                <w:b/>
                <w:color w:val="000000"/>
                <w:lang w:val="fr-BE"/>
              </w:rPr>
              <w:t xml:space="preserve"> et 10</w:t>
            </w:r>
            <w:r w:rsidRPr="003C594D">
              <w:rPr>
                <w:b/>
                <w:color w:val="000000"/>
                <w:lang w:val="fr-BE"/>
              </w:rPr>
              <w:t>8</w:t>
            </w:r>
            <w:r>
              <w:rPr>
                <w:b/>
                <w:color w:val="000000"/>
                <w:lang w:val="fr-BE"/>
              </w:rPr>
              <w:t>,</w:t>
            </w:r>
            <w:r w:rsidRPr="003C594D">
              <w:rPr>
                <w:b/>
                <w:color w:val="000000"/>
                <w:lang w:val="fr-BE"/>
              </w:rPr>
              <w:t>49</w:t>
            </w:r>
            <w:r>
              <w:rPr>
                <w:b/>
                <w:color w:val="000000"/>
                <w:lang w:val="fr-BE"/>
              </w:rPr>
              <w:t xml:space="preserve"> (base 2013=100)</w:t>
            </w:r>
            <w:r>
              <w:rPr>
                <w:b/>
                <w:color w:val="000000"/>
                <w:lang w:val="fr-BE"/>
              </w:rPr>
              <w:br/>
              <w:t>indexation</w:t>
            </w:r>
          </w:p>
        </w:tc>
      </w:tr>
      <w:tr w:rsidR="00FE6FB7" w14:paraId="0815E219" w14:textId="77777777" w:rsidTr="00A54A41">
        <w:tblPrEx>
          <w:tblCellMar>
            <w:left w:w="0" w:type="dxa"/>
            <w:right w:w="0" w:type="dxa"/>
          </w:tblCellMar>
        </w:tblPrEx>
        <w:trPr>
          <w:trHeight w:val="315"/>
          <w:tblHeader/>
        </w:trPr>
        <w:tc>
          <w:tcPr>
            <w:tcW w:w="1421" w:type="dxa"/>
            <w:tcBorders>
              <w:top w:val="single" w:sz="4" w:space="0" w:color="auto"/>
              <w:left w:val="single" w:sz="4" w:space="0" w:color="auto"/>
              <w:bottom w:val="dotted" w:sz="4" w:space="0" w:color="auto"/>
            </w:tcBorders>
            <w:noWrap/>
            <w:tcMar>
              <w:top w:w="15" w:type="dxa"/>
              <w:left w:w="15" w:type="dxa"/>
              <w:bottom w:w="0" w:type="dxa"/>
              <w:right w:w="15" w:type="dxa"/>
            </w:tcMar>
            <w:vAlign w:val="center"/>
          </w:tcPr>
          <w:p w14:paraId="46046C7F" w14:textId="77777777" w:rsidR="00FE6FB7" w:rsidRPr="00633D03" w:rsidRDefault="00FE6FB7" w:rsidP="00A54A41">
            <w:pPr>
              <w:spacing w:after="0" w:line="240" w:lineRule="auto"/>
              <w:jc w:val="center"/>
              <w:rPr>
                <w:rFonts w:cs="Arial"/>
                <w:b/>
                <w:bCs/>
                <w:lang w:val="fr-BE"/>
              </w:rPr>
            </w:pPr>
            <w:r w:rsidRPr="00633D03">
              <w:rPr>
                <w:rFonts w:cs="Arial"/>
                <w:lang w:val="fr-BE"/>
              </w:rPr>
              <w:br w:type="page"/>
            </w:r>
            <w:r w:rsidRPr="00CE1A91">
              <w:rPr>
                <w:rFonts w:cs="Arial"/>
                <w:b/>
                <w:lang w:val="fr-BE"/>
              </w:rPr>
              <w:t>a</w:t>
            </w:r>
            <w:r>
              <w:rPr>
                <w:rFonts w:cs="Arial"/>
                <w:b/>
                <w:bCs/>
                <w:lang w:val="fr-BE"/>
              </w:rPr>
              <w:t>nnées d’expérience</w:t>
            </w:r>
          </w:p>
        </w:tc>
        <w:tc>
          <w:tcPr>
            <w:tcW w:w="1562" w:type="dxa"/>
            <w:tcBorders>
              <w:top w:val="single" w:sz="4" w:space="0" w:color="auto"/>
              <w:bottom w:val="dotted" w:sz="4" w:space="0" w:color="auto"/>
            </w:tcBorders>
            <w:noWrap/>
            <w:tcMar>
              <w:top w:w="15" w:type="dxa"/>
              <w:left w:w="15" w:type="dxa"/>
              <w:bottom w:w="0" w:type="dxa"/>
              <w:right w:w="15" w:type="dxa"/>
            </w:tcMar>
            <w:vAlign w:val="center"/>
          </w:tcPr>
          <w:p w14:paraId="32C30E9E" w14:textId="77777777" w:rsidR="00FE6FB7" w:rsidRDefault="00FE6FB7" w:rsidP="00A54A41">
            <w:pPr>
              <w:spacing w:after="0" w:line="240" w:lineRule="auto"/>
              <w:jc w:val="center"/>
              <w:rPr>
                <w:rFonts w:cs="Arial"/>
                <w:b/>
                <w:bCs/>
                <w:lang w:val="fr-BE"/>
              </w:rPr>
            </w:pPr>
            <w:r>
              <w:rPr>
                <w:rFonts w:cs="Arial"/>
                <w:b/>
                <w:bCs/>
                <w:lang w:val="fr-BE"/>
              </w:rPr>
              <w:t>cat1</w:t>
            </w:r>
          </w:p>
        </w:tc>
        <w:tc>
          <w:tcPr>
            <w:tcW w:w="1560" w:type="dxa"/>
            <w:tcBorders>
              <w:top w:val="single" w:sz="4" w:space="0" w:color="auto"/>
              <w:bottom w:val="dotted" w:sz="4" w:space="0" w:color="auto"/>
            </w:tcBorders>
            <w:noWrap/>
            <w:tcMar>
              <w:top w:w="15" w:type="dxa"/>
              <w:left w:w="15" w:type="dxa"/>
              <w:bottom w:w="0" w:type="dxa"/>
              <w:right w:w="15" w:type="dxa"/>
            </w:tcMar>
            <w:vAlign w:val="center"/>
          </w:tcPr>
          <w:p w14:paraId="00148C02" w14:textId="77777777" w:rsidR="00FE6FB7" w:rsidRDefault="00FE6FB7" w:rsidP="00A54A41">
            <w:pPr>
              <w:spacing w:after="0" w:line="240" w:lineRule="auto"/>
              <w:jc w:val="center"/>
              <w:rPr>
                <w:rFonts w:cs="Arial"/>
                <w:b/>
                <w:bCs/>
                <w:lang w:val="fr-BE"/>
              </w:rPr>
            </w:pPr>
            <w:r>
              <w:rPr>
                <w:rFonts w:cs="Arial"/>
                <w:b/>
                <w:bCs/>
                <w:lang w:val="fr-BE"/>
              </w:rPr>
              <w:t>cat2</w:t>
            </w:r>
          </w:p>
        </w:tc>
        <w:tc>
          <w:tcPr>
            <w:tcW w:w="1559" w:type="dxa"/>
            <w:tcBorders>
              <w:top w:val="single" w:sz="4" w:space="0" w:color="auto"/>
              <w:bottom w:val="dotted" w:sz="4" w:space="0" w:color="auto"/>
            </w:tcBorders>
            <w:noWrap/>
            <w:tcMar>
              <w:top w:w="15" w:type="dxa"/>
              <w:left w:w="15" w:type="dxa"/>
              <w:bottom w:w="0" w:type="dxa"/>
              <w:right w:w="15" w:type="dxa"/>
            </w:tcMar>
            <w:vAlign w:val="center"/>
          </w:tcPr>
          <w:p w14:paraId="2F4BDC94" w14:textId="77777777" w:rsidR="00FE6FB7" w:rsidRDefault="00FE6FB7" w:rsidP="00A54A41">
            <w:pPr>
              <w:spacing w:after="0" w:line="240" w:lineRule="auto"/>
              <w:jc w:val="center"/>
              <w:rPr>
                <w:rFonts w:cs="Arial"/>
                <w:b/>
                <w:bCs/>
                <w:lang w:val="fr-BE"/>
              </w:rPr>
            </w:pPr>
            <w:r>
              <w:rPr>
                <w:rFonts w:cs="Arial"/>
                <w:b/>
                <w:bCs/>
                <w:lang w:val="fr-BE"/>
              </w:rPr>
              <w:t>cat3</w:t>
            </w:r>
          </w:p>
        </w:tc>
        <w:tc>
          <w:tcPr>
            <w:tcW w:w="1559" w:type="dxa"/>
            <w:tcBorders>
              <w:top w:val="single" w:sz="4" w:space="0" w:color="auto"/>
              <w:bottom w:val="dotted" w:sz="4" w:space="0" w:color="auto"/>
            </w:tcBorders>
            <w:noWrap/>
            <w:tcMar>
              <w:top w:w="15" w:type="dxa"/>
              <w:left w:w="15" w:type="dxa"/>
              <w:bottom w:w="0" w:type="dxa"/>
              <w:right w:w="15" w:type="dxa"/>
            </w:tcMar>
            <w:vAlign w:val="center"/>
          </w:tcPr>
          <w:p w14:paraId="0C59E7EC" w14:textId="77777777" w:rsidR="00FE6FB7" w:rsidRDefault="00FE6FB7" w:rsidP="00A54A41">
            <w:pPr>
              <w:spacing w:after="0" w:line="240" w:lineRule="auto"/>
              <w:jc w:val="center"/>
              <w:rPr>
                <w:rFonts w:cs="Arial"/>
                <w:b/>
                <w:bCs/>
                <w:lang w:val="fr-BE"/>
              </w:rPr>
            </w:pPr>
            <w:r>
              <w:rPr>
                <w:rFonts w:cs="Arial"/>
                <w:b/>
                <w:bCs/>
                <w:lang w:val="fr-BE"/>
              </w:rPr>
              <w:t>cat4a</w:t>
            </w:r>
          </w:p>
        </w:tc>
        <w:tc>
          <w:tcPr>
            <w:tcW w:w="1559" w:type="dxa"/>
            <w:tcBorders>
              <w:top w:val="single" w:sz="4" w:space="0" w:color="auto"/>
              <w:bottom w:val="dotted" w:sz="4" w:space="0" w:color="auto"/>
              <w:right w:val="single" w:sz="4" w:space="0" w:color="auto"/>
            </w:tcBorders>
            <w:noWrap/>
            <w:tcMar>
              <w:top w:w="15" w:type="dxa"/>
              <w:left w:w="15" w:type="dxa"/>
              <w:bottom w:w="0" w:type="dxa"/>
              <w:right w:w="15" w:type="dxa"/>
            </w:tcMar>
            <w:vAlign w:val="center"/>
          </w:tcPr>
          <w:p w14:paraId="7022F4CA" w14:textId="77777777" w:rsidR="00FE6FB7" w:rsidRDefault="00FE6FB7" w:rsidP="00A54A41">
            <w:pPr>
              <w:spacing w:after="0" w:line="240" w:lineRule="auto"/>
              <w:jc w:val="center"/>
              <w:rPr>
                <w:rFonts w:cs="Arial"/>
                <w:b/>
                <w:bCs/>
                <w:lang w:val="fr-BE"/>
              </w:rPr>
            </w:pPr>
            <w:r>
              <w:rPr>
                <w:rFonts w:cs="Arial"/>
                <w:b/>
                <w:bCs/>
                <w:lang w:val="fr-BE"/>
              </w:rPr>
              <w:t>cat4b</w:t>
            </w:r>
          </w:p>
        </w:tc>
      </w:tr>
      <w:tr w:rsidR="00FE6FB7" w:rsidRPr="00E15913" w14:paraId="441324C2"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4A8F7E2C" w14:textId="77777777" w:rsidR="00FE6FB7" w:rsidRPr="004C2438" w:rsidRDefault="00FE6FB7" w:rsidP="00A54A41">
            <w:pPr>
              <w:spacing w:after="0" w:line="240" w:lineRule="auto"/>
              <w:rPr>
                <w:rFonts w:cs="Arial"/>
                <w:lang w:val="fr-BE" w:eastAsia="fr-BE"/>
              </w:rPr>
            </w:pPr>
            <w:r w:rsidRPr="004C2438">
              <w:rPr>
                <w:rFonts w:cs="Arial"/>
                <w:lang w:val="fr-BE" w:eastAsia="fr-BE"/>
              </w:rPr>
              <w:t>0</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DE83473" w14:textId="77777777" w:rsidR="00FE6FB7" w:rsidRDefault="00FE6FB7" w:rsidP="00A54A41">
            <w:pPr>
              <w:spacing w:after="0" w:line="240" w:lineRule="auto"/>
              <w:jc w:val="right"/>
              <w:rPr>
                <w:rFonts w:cs="Arial"/>
                <w:lang w:eastAsia="nl-BE"/>
              </w:rPr>
            </w:pPr>
            <w:r>
              <w:rPr>
                <w:rFonts w:cs="Arial"/>
              </w:rPr>
              <w:t>€ 1,854.71</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0311125" w14:textId="77777777" w:rsidR="00FE6FB7" w:rsidRDefault="00FE6FB7" w:rsidP="00A54A41">
            <w:pPr>
              <w:spacing w:after="0" w:line="240" w:lineRule="auto"/>
              <w:jc w:val="right"/>
              <w:rPr>
                <w:rFonts w:cs="Arial"/>
              </w:rPr>
            </w:pPr>
            <w:r>
              <w:rPr>
                <w:rFonts w:cs="Arial"/>
              </w:rPr>
              <w:t>€ 1,894.24</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56B8B8A" w14:textId="77777777" w:rsidR="00FE6FB7" w:rsidRDefault="00FE6FB7" w:rsidP="00A54A41">
            <w:pPr>
              <w:spacing w:after="0" w:line="240" w:lineRule="auto"/>
              <w:rPr>
                <w:rFonts w:cs="Arial"/>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9D4F179"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940553F" w14:textId="77777777" w:rsidR="00FE6FB7" w:rsidRDefault="00FE6FB7" w:rsidP="00A54A41">
            <w:pPr>
              <w:spacing w:after="0" w:line="240" w:lineRule="auto"/>
              <w:rPr>
                <w:rFonts w:ascii="Times New Roman" w:hAnsi="Times New Roman"/>
                <w:lang w:eastAsia="nl-BE"/>
              </w:rPr>
            </w:pPr>
          </w:p>
        </w:tc>
      </w:tr>
      <w:tr w:rsidR="00FE6FB7" w:rsidRPr="00E15913" w14:paraId="3C4F57D1"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2D75FC45" w14:textId="77777777" w:rsidR="00FE6FB7" w:rsidRPr="004C2438" w:rsidRDefault="00FE6FB7" w:rsidP="00A54A41">
            <w:pPr>
              <w:spacing w:after="0" w:line="240" w:lineRule="auto"/>
              <w:rPr>
                <w:rFonts w:cs="Arial"/>
                <w:lang w:val="fr-BE" w:eastAsia="fr-BE"/>
              </w:rPr>
            </w:pPr>
            <w:r w:rsidRPr="004C2438">
              <w:rPr>
                <w:rFonts w:cs="Arial"/>
                <w:lang w:val="fr-BE" w:eastAsia="fr-BE"/>
              </w:rPr>
              <w:t>1</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25BBC15" w14:textId="77777777" w:rsidR="00FE6FB7" w:rsidRDefault="00FE6FB7" w:rsidP="00A54A41">
            <w:pPr>
              <w:spacing w:after="0" w:line="240" w:lineRule="auto"/>
              <w:jc w:val="right"/>
              <w:rPr>
                <w:rFonts w:cs="Arial"/>
              </w:rPr>
            </w:pPr>
            <w:r>
              <w:rPr>
                <w:rFonts w:cs="Arial"/>
              </w:rPr>
              <w:t>€ 1,867.04</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44B4360" w14:textId="77777777" w:rsidR="00FE6FB7" w:rsidRDefault="00FE6FB7" w:rsidP="00A54A41">
            <w:pPr>
              <w:spacing w:after="0" w:line="240" w:lineRule="auto"/>
              <w:jc w:val="right"/>
              <w:rPr>
                <w:rFonts w:cs="Arial"/>
              </w:rPr>
            </w:pPr>
            <w:r>
              <w:rPr>
                <w:rFonts w:cs="Arial"/>
              </w:rPr>
              <w:t>€ 1,908.83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6649A3C" w14:textId="77777777" w:rsidR="00FE6FB7" w:rsidRDefault="00FE6FB7" w:rsidP="00A54A41">
            <w:pPr>
              <w:spacing w:after="0" w:line="240" w:lineRule="auto"/>
              <w:jc w:val="right"/>
              <w:rPr>
                <w:rFonts w:cs="Arial"/>
              </w:rPr>
            </w:pPr>
            <w:r>
              <w:rPr>
                <w:rFonts w:cs="Arial"/>
              </w:rPr>
              <w:t>€ 1,937.01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C7DB9E7" w14:textId="77777777" w:rsidR="00FE6FB7" w:rsidRDefault="00FE6FB7" w:rsidP="00A54A41">
            <w:pPr>
              <w:spacing w:after="0" w:line="240" w:lineRule="auto"/>
              <w:rPr>
                <w:rFonts w:cs="Arial"/>
              </w:rPr>
            </w:pP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E519F0C" w14:textId="77777777" w:rsidR="00FE6FB7" w:rsidRDefault="00FE6FB7" w:rsidP="00A54A41">
            <w:pPr>
              <w:spacing w:after="0" w:line="240" w:lineRule="auto"/>
              <w:rPr>
                <w:rFonts w:ascii="Times New Roman" w:hAnsi="Times New Roman"/>
                <w:lang w:eastAsia="nl-BE"/>
              </w:rPr>
            </w:pPr>
          </w:p>
        </w:tc>
      </w:tr>
      <w:tr w:rsidR="00FE6FB7" w:rsidRPr="00E15913" w14:paraId="0C35D56F"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4AE8B934" w14:textId="77777777" w:rsidR="00FE6FB7" w:rsidRPr="004C2438" w:rsidRDefault="00FE6FB7" w:rsidP="00A54A41">
            <w:pPr>
              <w:spacing w:after="0" w:line="240" w:lineRule="auto"/>
              <w:rPr>
                <w:rFonts w:cs="Arial"/>
                <w:lang w:val="fr-BE" w:eastAsia="fr-BE"/>
              </w:rPr>
            </w:pPr>
            <w:r w:rsidRPr="004C2438">
              <w:rPr>
                <w:rFonts w:cs="Arial"/>
                <w:lang w:val="fr-BE" w:eastAsia="fr-BE"/>
              </w:rPr>
              <w:t>2</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D15D648" w14:textId="77777777" w:rsidR="00FE6FB7" w:rsidRDefault="00FE6FB7" w:rsidP="00A54A41">
            <w:pPr>
              <w:spacing w:after="0" w:line="240" w:lineRule="auto"/>
              <w:jc w:val="right"/>
              <w:rPr>
                <w:rFonts w:cs="Arial"/>
              </w:rPr>
            </w:pPr>
            <w:r>
              <w:rPr>
                <w:rFonts w:cs="Arial"/>
              </w:rPr>
              <w:t>€ 1,879.20</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9CA728E" w14:textId="77777777" w:rsidR="00FE6FB7" w:rsidRDefault="00FE6FB7" w:rsidP="00A54A41">
            <w:pPr>
              <w:spacing w:after="0" w:line="240" w:lineRule="auto"/>
              <w:jc w:val="right"/>
              <w:rPr>
                <w:rFonts w:cs="Arial"/>
              </w:rPr>
            </w:pPr>
            <w:r>
              <w:rPr>
                <w:rFonts w:cs="Arial"/>
              </w:rPr>
              <w:t>€ 1,923.52</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69988BA" w14:textId="77777777" w:rsidR="00FE6FB7" w:rsidRDefault="00FE6FB7" w:rsidP="00A54A41">
            <w:pPr>
              <w:spacing w:after="0" w:line="240" w:lineRule="auto"/>
              <w:jc w:val="right"/>
              <w:rPr>
                <w:rFonts w:cs="Arial"/>
              </w:rPr>
            </w:pPr>
            <w:r>
              <w:rPr>
                <w:rFonts w:cs="Arial"/>
              </w:rPr>
              <w:t>€ 1,959.63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B1F2AED" w14:textId="77777777" w:rsidR="00FE6FB7" w:rsidRDefault="00FE6FB7" w:rsidP="00A54A41">
            <w:pPr>
              <w:spacing w:after="0" w:line="240" w:lineRule="auto"/>
              <w:rPr>
                <w:rFonts w:cs="Arial"/>
              </w:rPr>
            </w:pP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55BE9A64" w14:textId="77777777" w:rsidR="00FE6FB7" w:rsidRDefault="00FE6FB7" w:rsidP="00A54A41">
            <w:pPr>
              <w:spacing w:after="0" w:line="240" w:lineRule="auto"/>
              <w:rPr>
                <w:rFonts w:ascii="Times New Roman" w:hAnsi="Times New Roman"/>
                <w:lang w:eastAsia="nl-BE"/>
              </w:rPr>
            </w:pPr>
          </w:p>
        </w:tc>
      </w:tr>
      <w:tr w:rsidR="00FE6FB7" w:rsidRPr="00E15913" w14:paraId="51784D31"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849B468" w14:textId="77777777" w:rsidR="00FE6FB7" w:rsidRPr="004C2438" w:rsidRDefault="00FE6FB7" w:rsidP="00A54A41">
            <w:pPr>
              <w:spacing w:after="0" w:line="240" w:lineRule="auto"/>
              <w:rPr>
                <w:rFonts w:cs="Arial"/>
                <w:lang w:val="fr-BE" w:eastAsia="fr-BE"/>
              </w:rPr>
            </w:pPr>
            <w:r w:rsidRPr="004C2438">
              <w:rPr>
                <w:rFonts w:cs="Arial"/>
                <w:lang w:val="fr-BE" w:eastAsia="fr-BE"/>
              </w:rPr>
              <w:t>3</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E9AAC49" w14:textId="77777777" w:rsidR="00FE6FB7" w:rsidRDefault="00FE6FB7" w:rsidP="00A54A41">
            <w:pPr>
              <w:spacing w:after="0" w:line="240" w:lineRule="auto"/>
              <w:jc w:val="right"/>
              <w:rPr>
                <w:rFonts w:cs="Arial"/>
              </w:rPr>
            </w:pPr>
            <w:r>
              <w:rPr>
                <w:rFonts w:cs="Arial"/>
              </w:rPr>
              <w:t>€ 1,891.45</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ED03054" w14:textId="77777777" w:rsidR="00FE6FB7" w:rsidRDefault="00FE6FB7" w:rsidP="00A54A41">
            <w:pPr>
              <w:spacing w:after="0" w:line="240" w:lineRule="auto"/>
              <w:jc w:val="right"/>
              <w:rPr>
                <w:rFonts w:cs="Arial"/>
              </w:rPr>
            </w:pPr>
            <w:r>
              <w:rPr>
                <w:rFonts w:cs="Arial"/>
              </w:rPr>
              <w:t>€ 1,938.03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3DAEF1D" w14:textId="77777777" w:rsidR="00FE6FB7" w:rsidRDefault="00FE6FB7" w:rsidP="00A54A41">
            <w:pPr>
              <w:spacing w:after="0" w:line="240" w:lineRule="auto"/>
              <w:jc w:val="right"/>
              <w:rPr>
                <w:rFonts w:cs="Arial"/>
              </w:rPr>
            </w:pPr>
            <w:r>
              <w:rPr>
                <w:rFonts w:cs="Arial"/>
              </w:rPr>
              <w:t>€ 1,982.10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1141B41" w14:textId="77777777" w:rsidR="00FE6FB7" w:rsidRDefault="00FE6FB7" w:rsidP="00A54A41">
            <w:pPr>
              <w:spacing w:after="0" w:line="240" w:lineRule="auto"/>
              <w:jc w:val="right"/>
              <w:rPr>
                <w:rFonts w:cs="Arial"/>
              </w:rPr>
            </w:pPr>
            <w:r>
              <w:rPr>
                <w:rFonts w:cs="Arial"/>
              </w:rPr>
              <w:t>€ 2,101.37</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6B665FDB" w14:textId="77777777" w:rsidR="00FE6FB7" w:rsidRDefault="00FE6FB7" w:rsidP="00A54A41">
            <w:pPr>
              <w:spacing w:after="0" w:line="240" w:lineRule="auto"/>
              <w:rPr>
                <w:rFonts w:cs="Arial"/>
              </w:rPr>
            </w:pPr>
          </w:p>
        </w:tc>
      </w:tr>
      <w:tr w:rsidR="00FE6FB7" w:rsidRPr="00E15913" w14:paraId="2071957B"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F363BBA" w14:textId="77777777" w:rsidR="00FE6FB7" w:rsidRPr="004C2438" w:rsidRDefault="00FE6FB7" w:rsidP="00A54A41">
            <w:pPr>
              <w:spacing w:after="0" w:line="240" w:lineRule="auto"/>
              <w:rPr>
                <w:rFonts w:cs="Arial"/>
                <w:lang w:val="fr-BE" w:eastAsia="fr-BE"/>
              </w:rPr>
            </w:pPr>
            <w:r w:rsidRPr="004C2438">
              <w:rPr>
                <w:rFonts w:cs="Arial"/>
                <w:lang w:val="fr-BE" w:eastAsia="fr-BE"/>
              </w:rPr>
              <w:t>4</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E9E09C4" w14:textId="77777777" w:rsidR="00FE6FB7" w:rsidRDefault="00FE6FB7" w:rsidP="00A54A41">
            <w:pPr>
              <w:spacing w:after="0" w:line="240" w:lineRule="auto"/>
              <w:jc w:val="right"/>
              <w:rPr>
                <w:rFonts w:cs="Arial"/>
              </w:rPr>
            </w:pPr>
            <w:r>
              <w:rPr>
                <w:rFonts w:cs="Arial"/>
              </w:rPr>
              <w:t>€ 1,903.79</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FE96AB5" w14:textId="77777777" w:rsidR="00FE6FB7" w:rsidRDefault="00FE6FB7" w:rsidP="00A54A41">
            <w:pPr>
              <w:spacing w:after="0" w:line="240" w:lineRule="auto"/>
              <w:jc w:val="right"/>
              <w:rPr>
                <w:rFonts w:cs="Arial"/>
              </w:rPr>
            </w:pPr>
            <w:r>
              <w:rPr>
                <w:rFonts w:cs="Arial"/>
              </w:rPr>
              <w:t>€ 1,952.77</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8AF9F09" w14:textId="77777777" w:rsidR="00FE6FB7" w:rsidRDefault="00FE6FB7" w:rsidP="00A54A41">
            <w:pPr>
              <w:spacing w:after="0" w:line="240" w:lineRule="auto"/>
              <w:jc w:val="right"/>
              <w:rPr>
                <w:rFonts w:cs="Arial"/>
              </w:rPr>
            </w:pPr>
            <w:r>
              <w:rPr>
                <w:rFonts w:cs="Arial"/>
              </w:rPr>
              <w:t>€ 2,004.88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474EAB8" w14:textId="77777777" w:rsidR="00FE6FB7" w:rsidRDefault="00FE6FB7" w:rsidP="00A54A41">
            <w:pPr>
              <w:spacing w:after="0" w:line="240" w:lineRule="auto"/>
              <w:jc w:val="right"/>
              <w:rPr>
                <w:rFonts w:cs="Arial"/>
              </w:rPr>
            </w:pPr>
            <w:r>
              <w:rPr>
                <w:rFonts w:cs="Arial"/>
              </w:rPr>
              <w:t>€ 2,127.29</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545D7580" w14:textId="77777777" w:rsidR="00FE6FB7" w:rsidRDefault="00FE6FB7" w:rsidP="00A54A41">
            <w:pPr>
              <w:spacing w:after="0" w:line="240" w:lineRule="auto"/>
              <w:jc w:val="right"/>
              <w:rPr>
                <w:rFonts w:cs="Arial"/>
              </w:rPr>
            </w:pPr>
            <w:r>
              <w:rPr>
                <w:rFonts w:cs="Arial"/>
              </w:rPr>
              <w:t>€ 2,265.73</w:t>
            </w:r>
          </w:p>
        </w:tc>
      </w:tr>
      <w:tr w:rsidR="00FE6FB7" w:rsidRPr="00E15913" w14:paraId="270DB816"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40804B54" w14:textId="77777777" w:rsidR="00FE6FB7" w:rsidRPr="004C2438" w:rsidRDefault="00FE6FB7" w:rsidP="00A54A41">
            <w:pPr>
              <w:spacing w:after="0" w:line="240" w:lineRule="auto"/>
              <w:rPr>
                <w:rFonts w:cs="Arial"/>
                <w:lang w:val="fr-BE" w:eastAsia="fr-BE"/>
              </w:rPr>
            </w:pPr>
            <w:r w:rsidRPr="004C2438">
              <w:rPr>
                <w:rFonts w:cs="Arial"/>
                <w:lang w:val="fr-BE" w:eastAsia="fr-BE"/>
              </w:rPr>
              <w:t>5</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4D69F79" w14:textId="77777777" w:rsidR="00FE6FB7" w:rsidRDefault="00FE6FB7" w:rsidP="00A54A41">
            <w:pPr>
              <w:spacing w:after="0" w:line="240" w:lineRule="auto"/>
              <w:jc w:val="right"/>
              <w:rPr>
                <w:rFonts w:cs="Arial"/>
              </w:rPr>
            </w:pPr>
            <w:r>
              <w:rPr>
                <w:rFonts w:cs="Arial"/>
              </w:rPr>
              <w:t>€ 1,916.06</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8B0A327" w14:textId="77777777" w:rsidR="00FE6FB7" w:rsidRDefault="00FE6FB7" w:rsidP="00A54A41">
            <w:pPr>
              <w:spacing w:after="0" w:line="240" w:lineRule="auto"/>
              <w:jc w:val="right"/>
              <w:rPr>
                <w:rFonts w:cs="Arial"/>
              </w:rPr>
            </w:pPr>
            <w:r>
              <w:rPr>
                <w:rFonts w:cs="Arial"/>
              </w:rPr>
              <w:t>€ 1,967.40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B6FB980" w14:textId="77777777" w:rsidR="00FE6FB7" w:rsidRDefault="00FE6FB7" w:rsidP="00A54A41">
            <w:pPr>
              <w:spacing w:after="0" w:line="240" w:lineRule="auto"/>
              <w:jc w:val="right"/>
              <w:rPr>
                <w:rFonts w:cs="Arial"/>
              </w:rPr>
            </w:pPr>
            <w:r>
              <w:rPr>
                <w:rFonts w:cs="Arial"/>
              </w:rPr>
              <w:t>€ 2,027.49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82C5565" w14:textId="77777777" w:rsidR="00FE6FB7" w:rsidRDefault="00FE6FB7" w:rsidP="00A54A41">
            <w:pPr>
              <w:spacing w:after="0" w:line="240" w:lineRule="auto"/>
              <w:jc w:val="right"/>
              <w:rPr>
                <w:rFonts w:cs="Arial"/>
              </w:rPr>
            </w:pPr>
            <w:r>
              <w:rPr>
                <w:rFonts w:cs="Arial"/>
              </w:rPr>
              <w:t>€ 2,153.30</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7D4BAC4" w14:textId="77777777" w:rsidR="00FE6FB7" w:rsidRDefault="00FE6FB7" w:rsidP="00A54A41">
            <w:pPr>
              <w:spacing w:after="0" w:line="240" w:lineRule="auto"/>
              <w:jc w:val="right"/>
              <w:rPr>
                <w:rFonts w:cs="Arial"/>
              </w:rPr>
            </w:pPr>
            <w:r>
              <w:rPr>
                <w:rFonts w:cs="Arial"/>
              </w:rPr>
              <w:t>€ 2,295.26</w:t>
            </w:r>
          </w:p>
        </w:tc>
      </w:tr>
      <w:tr w:rsidR="00FE6FB7" w:rsidRPr="00E15913" w14:paraId="464C086A"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545BF763" w14:textId="77777777" w:rsidR="00FE6FB7" w:rsidRPr="004C2438" w:rsidRDefault="00FE6FB7" w:rsidP="00A54A41">
            <w:pPr>
              <w:spacing w:after="0" w:line="240" w:lineRule="auto"/>
              <w:rPr>
                <w:rFonts w:cs="Arial"/>
                <w:lang w:val="fr-BE" w:eastAsia="fr-BE"/>
              </w:rPr>
            </w:pPr>
            <w:r w:rsidRPr="004C2438">
              <w:rPr>
                <w:rFonts w:cs="Arial"/>
                <w:lang w:val="fr-BE" w:eastAsia="fr-BE"/>
              </w:rPr>
              <w:t>6</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72E712C" w14:textId="77777777" w:rsidR="00FE6FB7" w:rsidRDefault="00FE6FB7" w:rsidP="00A54A41">
            <w:pPr>
              <w:spacing w:after="0" w:line="240" w:lineRule="auto"/>
              <w:jc w:val="right"/>
              <w:rPr>
                <w:rFonts w:cs="Arial"/>
              </w:rPr>
            </w:pPr>
            <w:r>
              <w:rPr>
                <w:rFonts w:cs="Arial"/>
              </w:rPr>
              <w:t>€ 1,928.26</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BB88783" w14:textId="77777777" w:rsidR="00FE6FB7" w:rsidRDefault="00FE6FB7" w:rsidP="00A54A41">
            <w:pPr>
              <w:spacing w:after="0" w:line="240" w:lineRule="auto"/>
              <w:jc w:val="right"/>
              <w:rPr>
                <w:rFonts w:cs="Arial"/>
              </w:rPr>
            </w:pPr>
            <w:r>
              <w:rPr>
                <w:rFonts w:cs="Arial"/>
              </w:rPr>
              <w:t>€ 1,981.99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133A752" w14:textId="77777777" w:rsidR="00FE6FB7" w:rsidRDefault="00FE6FB7" w:rsidP="00A54A41">
            <w:pPr>
              <w:spacing w:after="0" w:line="240" w:lineRule="auto"/>
              <w:jc w:val="right"/>
              <w:rPr>
                <w:rFonts w:cs="Arial"/>
              </w:rPr>
            </w:pPr>
            <w:r>
              <w:rPr>
                <w:rFonts w:cs="Arial"/>
              </w:rPr>
              <w:t>€ 2,050.24</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5A6E302" w14:textId="77777777" w:rsidR="00FE6FB7" w:rsidRDefault="00FE6FB7" w:rsidP="00A54A41">
            <w:pPr>
              <w:spacing w:after="0" w:line="240" w:lineRule="auto"/>
              <w:jc w:val="right"/>
              <w:rPr>
                <w:rFonts w:cs="Arial"/>
              </w:rPr>
            </w:pPr>
            <w:r>
              <w:rPr>
                <w:rFonts w:cs="Arial"/>
              </w:rPr>
              <w:t>€ 2,179.39</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E5FA50F" w14:textId="77777777" w:rsidR="00FE6FB7" w:rsidRDefault="00FE6FB7" w:rsidP="00A54A41">
            <w:pPr>
              <w:spacing w:after="0" w:line="240" w:lineRule="auto"/>
              <w:jc w:val="right"/>
              <w:rPr>
                <w:rFonts w:cs="Arial"/>
              </w:rPr>
            </w:pPr>
            <w:r>
              <w:rPr>
                <w:rFonts w:cs="Arial"/>
              </w:rPr>
              <w:t>€ 2,324.69</w:t>
            </w:r>
          </w:p>
        </w:tc>
      </w:tr>
      <w:tr w:rsidR="00FE6FB7" w:rsidRPr="00E15913" w14:paraId="3FD1F866"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6DEBADC9" w14:textId="77777777" w:rsidR="00FE6FB7" w:rsidRPr="004C2438" w:rsidRDefault="00FE6FB7" w:rsidP="00A54A41">
            <w:pPr>
              <w:spacing w:after="0" w:line="240" w:lineRule="auto"/>
              <w:rPr>
                <w:rFonts w:cs="Arial"/>
                <w:lang w:val="fr-BE" w:eastAsia="fr-BE"/>
              </w:rPr>
            </w:pPr>
            <w:r w:rsidRPr="004C2438">
              <w:rPr>
                <w:rFonts w:cs="Arial"/>
                <w:lang w:val="fr-BE" w:eastAsia="fr-BE"/>
              </w:rPr>
              <w:t>7</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576EBB6" w14:textId="77777777" w:rsidR="00FE6FB7" w:rsidRDefault="00FE6FB7" w:rsidP="00A54A41">
            <w:pPr>
              <w:spacing w:after="0" w:line="240" w:lineRule="auto"/>
              <w:jc w:val="right"/>
              <w:rPr>
                <w:rFonts w:cs="Arial"/>
              </w:rPr>
            </w:pPr>
            <w:r>
              <w:rPr>
                <w:rFonts w:cs="Arial"/>
              </w:rPr>
              <w:t>€ 1,940.49</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E3D69FA" w14:textId="77777777" w:rsidR="00FE6FB7" w:rsidRDefault="00FE6FB7" w:rsidP="00A54A41">
            <w:pPr>
              <w:spacing w:after="0" w:line="240" w:lineRule="auto"/>
              <w:jc w:val="right"/>
              <w:rPr>
                <w:rFonts w:cs="Arial"/>
              </w:rPr>
            </w:pPr>
            <w:r>
              <w:rPr>
                <w:rFonts w:cs="Arial"/>
              </w:rPr>
              <w:t>€ 1,996.64</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51772E3" w14:textId="77777777" w:rsidR="00FE6FB7" w:rsidRDefault="00FE6FB7" w:rsidP="00A54A41">
            <w:pPr>
              <w:spacing w:after="0" w:line="240" w:lineRule="auto"/>
              <w:jc w:val="right"/>
              <w:rPr>
                <w:rFonts w:cs="Arial"/>
              </w:rPr>
            </w:pPr>
            <w:r>
              <w:rPr>
                <w:rFonts w:cs="Arial"/>
              </w:rPr>
              <w:t>€ 2,072.76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F9F4AD9" w14:textId="77777777" w:rsidR="00FE6FB7" w:rsidRDefault="00FE6FB7" w:rsidP="00A54A41">
            <w:pPr>
              <w:spacing w:after="0" w:line="240" w:lineRule="auto"/>
              <w:jc w:val="right"/>
              <w:rPr>
                <w:rFonts w:cs="Arial"/>
              </w:rPr>
            </w:pPr>
            <w:r>
              <w:rPr>
                <w:rFonts w:cs="Arial"/>
              </w:rPr>
              <w:t>€ 2,205.32</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D07659D" w14:textId="77777777" w:rsidR="00FE6FB7" w:rsidRDefault="00FE6FB7" w:rsidP="00A54A41">
            <w:pPr>
              <w:spacing w:after="0" w:line="240" w:lineRule="auto"/>
              <w:jc w:val="right"/>
              <w:rPr>
                <w:rFonts w:cs="Arial"/>
              </w:rPr>
            </w:pPr>
            <w:r>
              <w:rPr>
                <w:rFonts w:cs="Arial"/>
              </w:rPr>
              <w:t>€ 2,354.21</w:t>
            </w:r>
          </w:p>
        </w:tc>
      </w:tr>
      <w:tr w:rsidR="00FE6FB7" w:rsidRPr="00E15913" w14:paraId="0F7EF24C"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5333C04" w14:textId="77777777" w:rsidR="00FE6FB7" w:rsidRPr="004C2438" w:rsidRDefault="00FE6FB7" w:rsidP="00A54A41">
            <w:pPr>
              <w:spacing w:after="0" w:line="240" w:lineRule="auto"/>
              <w:rPr>
                <w:rFonts w:cs="Arial"/>
                <w:lang w:val="fr-BE" w:eastAsia="fr-BE"/>
              </w:rPr>
            </w:pPr>
            <w:r w:rsidRPr="004C2438">
              <w:rPr>
                <w:rFonts w:cs="Arial"/>
                <w:lang w:val="fr-BE" w:eastAsia="fr-BE"/>
              </w:rPr>
              <w:t>8</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99252EC" w14:textId="77777777" w:rsidR="00FE6FB7" w:rsidRDefault="00FE6FB7" w:rsidP="00A54A41">
            <w:pPr>
              <w:spacing w:after="0" w:line="240" w:lineRule="auto"/>
              <w:jc w:val="right"/>
              <w:rPr>
                <w:rFonts w:cs="Arial"/>
              </w:rPr>
            </w:pPr>
            <w:r>
              <w:rPr>
                <w:rFonts w:cs="Arial"/>
              </w:rPr>
              <w:t>€ 1,952.77</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D84101D" w14:textId="77777777" w:rsidR="00FE6FB7" w:rsidRDefault="00FE6FB7" w:rsidP="00A54A41">
            <w:pPr>
              <w:spacing w:after="0" w:line="240" w:lineRule="auto"/>
              <w:jc w:val="right"/>
              <w:rPr>
                <w:rFonts w:cs="Arial"/>
              </w:rPr>
            </w:pPr>
            <w:r>
              <w:rPr>
                <w:rFonts w:cs="Arial"/>
              </w:rPr>
              <w:t>€ 2,011.47</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E6ADCFD" w14:textId="77777777" w:rsidR="00FE6FB7" w:rsidRDefault="00FE6FB7" w:rsidP="00A54A41">
            <w:pPr>
              <w:spacing w:after="0" w:line="240" w:lineRule="auto"/>
              <w:jc w:val="right"/>
              <w:rPr>
                <w:rFonts w:cs="Arial"/>
              </w:rPr>
            </w:pPr>
            <w:r>
              <w:rPr>
                <w:rFonts w:cs="Arial"/>
              </w:rPr>
              <w:t>€ 2,095.46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4AC8F16" w14:textId="77777777" w:rsidR="00FE6FB7" w:rsidRDefault="00FE6FB7" w:rsidP="00A54A41">
            <w:pPr>
              <w:spacing w:after="0" w:line="240" w:lineRule="auto"/>
              <w:jc w:val="right"/>
              <w:rPr>
                <w:rFonts w:cs="Arial"/>
              </w:rPr>
            </w:pPr>
            <w:r>
              <w:rPr>
                <w:rFonts w:cs="Arial"/>
              </w:rPr>
              <w:t>€ 2,231.36</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6AF9E2CE" w14:textId="77777777" w:rsidR="00FE6FB7" w:rsidRDefault="00FE6FB7" w:rsidP="00A54A41">
            <w:pPr>
              <w:spacing w:after="0" w:line="240" w:lineRule="auto"/>
              <w:jc w:val="right"/>
              <w:rPr>
                <w:rFonts w:cs="Arial"/>
              </w:rPr>
            </w:pPr>
            <w:r>
              <w:rPr>
                <w:rFonts w:cs="Arial"/>
              </w:rPr>
              <w:t>€ 2,383.60</w:t>
            </w:r>
          </w:p>
        </w:tc>
      </w:tr>
      <w:tr w:rsidR="00FE6FB7" w:rsidRPr="00E15913" w14:paraId="0812F682"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14221206" w14:textId="77777777" w:rsidR="00FE6FB7" w:rsidRPr="004C2438" w:rsidRDefault="00FE6FB7" w:rsidP="00A54A41">
            <w:pPr>
              <w:spacing w:after="0" w:line="240" w:lineRule="auto"/>
              <w:rPr>
                <w:rFonts w:cs="Arial"/>
                <w:lang w:val="fr-BE" w:eastAsia="fr-BE"/>
              </w:rPr>
            </w:pPr>
            <w:r w:rsidRPr="004C2438">
              <w:rPr>
                <w:rFonts w:cs="Arial"/>
                <w:lang w:val="fr-BE" w:eastAsia="fr-BE"/>
              </w:rPr>
              <w:t>9</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A1A1D6F" w14:textId="77777777" w:rsidR="00FE6FB7" w:rsidRDefault="00FE6FB7" w:rsidP="00A54A41">
            <w:pPr>
              <w:spacing w:after="0" w:line="240" w:lineRule="auto"/>
              <w:jc w:val="right"/>
              <w:rPr>
                <w:rFonts w:cs="Arial"/>
              </w:rPr>
            </w:pPr>
            <w:r>
              <w:rPr>
                <w:rFonts w:cs="Arial"/>
              </w:rPr>
              <w:t>€ 1,965.00</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6E82070" w14:textId="77777777" w:rsidR="00FE6FB7" w:rsidRDefault="00FE6FB7" w:rsidP="00A54A41">
            <w:pPr>
              <w:spacing w:after="0" w:line="240" w:lineRule="auto"/>
              <w:jc w:val="right"/>
              <w:rPr>
                <w:rFonts w:cs="Arial"/>
              </w:rPr>
            </w:pPr>
            <w:r>
              <w:rPr>
                <w:rFonts w:cs="Arial"/>
              </w:rPr>
              <w:t>€ 2,025.96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2313EEF" w14:textId="77777777" w:rsidR="00FE6FB7" w:rsidRDefault="00FE6FB7" w:rsidP="00A54A41">
            <w:pPr>
              <w:spacing w:after="0" w:line="240" w:lineRule="auto"/>
              <w:jc w:val="right"/>
              <w:rPr>
                <w:rFonts w:cs="Arial"/>
              </w:rPr>
            </w:pPr>
            <w:r>
              <w:rPr>
                <w:rFonts w:cs="Arial"/>
              </w:rPr>
              <w:t>€ 2,118.15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6480CEC" w14:textId="77777777" w:rsidR="00FE6FB7" w:rsidRDefault="00FE6FB7" w:rsidP="00A54A41">
            <w:pPr>
              <w:spacing w:after="0" w:line="240" w:lineRule="auto"/>
              <w:jc w:val="right"/>
              <w:rPr>
                <w:rFonts w:cs="Arial"/>
              </w:rPr>
            </w:pPr>
            <w:r>
              <w:rPr>
                <w:rFonts w:cs="Arial"/>
              </w:rPr>
              <w:t>€ 2,257.31</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524991F" w14:textId="77777777" w:rsidR="00FE6FB7" w:rsidRDefault="00FE6FB7" w:rsidP="00A54A41">
            <w:pPr>
              <w:spacing w:after="0" w:line="240" w:lineRule="auto"/>
              <w:jc w:val="right"/>
              <w:rPr>
                <w:rFonts w:cs="Arial"/>
              </w:rPr>
            </w:pPr>
            <w:r>
              <w:rPr>
                <w:rFonts w:cs="Arial"/>
              </w:rPr>
              <w:t>€ 2,413.25</w:t>
            </w:r>
          </w:p>
        </w:tc>
      </w:tr>
      <w:tr w:rsidR="00FE6FB7" w:rsidRPr="00E15913" w14:paraId="4C8508EA"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5A878E33" w14:textId="77777777" w:rsidR="00FE6FB7" w:rsidRPr="004C2438" w:rsidRDefault="00FE6FB7" w:rsidP="00A54A41">
            <w:pPr>
              <w:spacing w:after="0" w:line="240" w:lineRule="auto"/>
              <w:rPr>
                <w:rFonts w:cs="Arial"/>
                <w:lang w:val="fr-BE" w:eastAsia="fr-BE"/>
              </w:rPr>
            </w:pPr>
            <w:r w:rsidRPr="004C2438">
              <w:rPr>
                <w:rFonts w:cs="Arial"/>
                <w:lang w:val="fr-BE" w:eastAsia="fr-BE"/>
              </w:rPr>
              <w:t>10</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D67247A" w14:textId="77777777" w:rsidR="00FE6FB7" w:rsidRDefault="00FE6FB7" w:rsidP="00A54A41">
            <w:pPr>
              <w:spacing w:after="0" w:line="240" w:lineRule="auto"/>
              <w:jc w:val="right"/>
              <w:rPr>
                <w:rFonts w:cs="Arial"/>
              </w:rPr>
            </w:pPr>
            <w:r>
              <w:rPr>
                <w:rFonts w:cs="Arial"/>
              </w:rPr>
              <w:t>€ 1,977.16</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8EF3005" w14:textId="77777777" w:rsidR="00FE6FB7" w:rsidRDefault="00FE6FB7" w:rsidP="00A54A41">
            <w:pPr>
              <w:spacing w:after="0" w:line="240" w:lineRule="auto"/>
              <w:jc w:val="right"/>
              <w:rPr>
                <w:rFonts w:cs="Arial"/>
              </w:rPr>
            </w:pPr>
            <w:r>
              <w:rPr>
                <w:rFonts w:cs="Arial"/>
              </w:rPr>
              <w:t>€ 2,040.61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B11DF2C" w14:textId="77777777" w:rsidR="00FE6FB7" w:rsidRDefault="00FE6FB7" w:rsidP="00A54A41">
            <w:pPr>
              <w:spacing w:after="0" w:line="240" w:lineRule="auto"/>
              <w:jc w:val="right"/>
              <w:rPr>
                <w:rFonts w:cs="Arial"/>
              </w:rPr>
            </w:pPr>
            <w:r>
              <w:rPr>
                <w:rFonts w:cs="Arial"/>
              </w:rPr>
              <w:t>€ 2,140.79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7AB6D07" w14:textId="77777777" w:rsidR="00FE6FB7" w:rsidRDefault="00FE6FB7" w:rsidP="00A54A41">
            <w:pPr>
              <w:spacing w:after="0" w:line="240" w:lineRule="auto"/>
              <w:jc w:val="right"/>
              <w:rPr>
                <w:rFonts w:cs="Arial"/>
              </w:rPr>
            </w:pPr>
            <w:r>
              <w:rPr>
                <w:rFonts w:cs="Arial"/>
              </w:rPr>
              <w:t>€ 2,283.32</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682A1C6" w14:textId="77777777" w:rsidR="00FE6FB7" w:rsidRDefault="00FE6FB7" w:rsidP="00A54A41">
            <w:pPr>
              <w:spacing w:after="0" w:line="240" w:lineRule="auto"/>
              <w:jc w:val="right"/>
              <w:rPr>
                <w:rFonts w:cs="Arial"/>
              </w:rPr>
            </w:pPr>
            <w:r>
              <w:rPr>
                <w:rFonts w:cs="Arial"/>
              </w:rPr>
              <w:t>€ 2,442.78</w:t>
            </w:r>
          </w:p>
        </w:tc>
      </w:tr>
      <w:tr w:rsidR="00FE6FB7" w:rsidRPr="00E15913" w14:paraId="27399656"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26B3C6A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11</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9D81595" w14:textId="77777777" w:rsidR="00FE6FB7" w:rsidRDefault="00FE6FB7" w:rsidP="00A54A41">
            <w:pPr>
              <w:spacing w:after="0" w:line="240" w:lineRule="auto"/>
              <w:jc w:val="right"/>
              <w:rPr>
                <w:rFonts w:cs="Arial"/>
              </w:rPr>
            </w:pPr>
            <w:r>
              <w:rPr>
                <w:rFonts w:cs="Arial"/>
              </w:rPr>
              <w:t>€ 1,989.46</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1C0E213" w14:textId="77777777" w:rsidR="00FE6FB7" w:rsidRDefault="00FE6FB7" w:rsidP="00A54A41">
            <w:pPr>
              <w:spacing w:after="0" w:line="240" w:lineRule="auto"/>
              <w:jc w:val="right"/>
              <w:rPr>
                <w:rFonts w:cs="Arial"/>
              </w:rPr>
            </w:pPr>
            <w:r>
              <w:rPr>
                <w:rFonts w:cs="Arial"/>
              </w:rPr>
              <w:t>€ 2,055.16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FADD0C9" w14:textId="77777777" w:rsidR="00FE6FB7" w:rsidRDefault="00FE6FB7" w:rsidP="00A54A41">
            <w:pPr>
              <w:spacing w:after="0" w:line="240" w:lineRule="auto"/>
              <w:jc w:val="right"/>
              <w:rPr>
                <w:rFonts w:cs="Arial"/>
              </w:rPr>
            </w:pPr>
            <w:r>
              <w:rPr>
                <w:rFonts w:cs="Arial"/>
              </w:rPr>
              <w:t>€ 2,163.35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A2F9FB5" w14:textId="77777777" w:rsidR="00FE6FB7" w:rsidRDefault="00FE6FB7" w:rsidP="00A54A41">
            <w:pPr>
              <w:spacing w:after="0" w:line="240" w:lineRule="auto"/>
              <w:jc w:val="right"/>
              <w:rPr>
                <w:rFonts w:cs="Arial"/>
              </w:rPr>
            </w:pPr>
            <w:r>
              <w:rPr>
                <w:rFonts w:cs="Arial"/>
              </w:rPr>
              <w:t>€ 2,309.39</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00EEA27" w14:textId="77777777" w:rsidR="00FE6FB7" w:rsidRDefault="00FE6FB7" w:rsidP="00A54A41">
            <w:pPr>
              <w:spacing w:after="0" w:line="240" w:lineRule="auto"/>
              <w:jc w:val="right"/>
              <w:rPr>
                <w:rFonts w:cs="Arial"/>
              </w:rPr>
            </w:pPr>
            <w:r>
              <w:rPr>
                <w:rFonts w:cs="Arial"/>
              </w:rPr>
              <w:t>€ 2,472.10</w:t>
            </w:r>
          </w:p>
        </w:tc>
      </w:tr>
      <w:tr w:rsidR="00FE6FB7" w:rsidRPr="00E15913" w14:paraId="16F91219"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6749359C"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12</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E9A8FBD" w14:textId="77777777" w:rsidR="00FE6FB7" w:rsidRDefault="00FE6FB7" w:rsidP="00A54A41">
            <w:pPr>
              <w:spacing w:after="0" w:line="240" w:lineRule="auto"/>
              <w:jc w:val="right"/>
              <w:rPr>
                <w:rFonts w:cs="Arial"/>
              </w:rPr>
            </w:pPr>
            <w:r>
              <w:rPr>
                <w:rFonts w:cs="Arial"/>
              </w:rPr>
              <w:t>€ 2,001.77</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A893F59" w14:textId="77777777" w:rsidR="00FE6FB7" w:rsidRDefault="00FE6FB7" w:rsidP="00A54A41">
            <w:pPr>
              <w:spacing w:after="0" w:line="240" w:lineRule="auto"/>
              <w:jc w:val="right"/>
              <w:rPr>
                <w:rFonts w:cs="Arial"/>
              </w:rPr>
            </w:pPr>
            <w:r>
              <w:rPr>
                <w:rFonts w:cs="Arial"/>
              </w:rPr>
              <w:t>€ 2,069.90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E4FEC35" w14:textId="77777777" w:rsidR="00FE6FB7" w:rsidRDefault="00FE6FB7" w:rsidP="00A54A41">
            <w:pPr>
              <w:spacing w:after="0" w:line="240" w:lineRule="auto"/>
              <w:jc w:val="right"/>
              <w:rPr>
                <w:rFonts w:cs="Arial"/>
              </w:rPr>
            </w:pPr>
            <w:r>
              <w:rPr>
                <w:rFonts w:cs="Arial"/>
              </w:rPr>
              <w:t>€ 2,186.08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B2593E7" w14:textId="77777777" w:rsidR="00FE6FB7" w:rsidRDefault="00FE6FB7" w:rsidP="00A54A41">
            <w:pPr>
              <w:spacing w:after="0" w:line="240" w:lineRule="auto"/>
              <w:jc w:val="right"/>
              <w:rPr>
                <w:rFonts w:cs="Arial"/>
              </w:rPr>
            </w:pPr>
            <w:r>
              <w:rPr>
                <w:rFonts w:cs="Arial"/>
              </w:rPr>
              <w:t>€ 2,335.44</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BA7FF47" w14:textId="77777777" w:rsidR="00FE6FB7" w:rsidRDefault="00FE6FB7" w:rsidP="00A54A41">
            <w:pPr>
              <w:spacing w:after="0" w:line="240" w:lineRule="auto"/>
              <w:jc w:val="right"/>
              <w:rPr>
                <w:rFonts w:cs="Arial"/>
              </w:rPr>
            </w:pPr>
            <w:r>
              <w:rPr>
                <w:rFonts w:cs="Arial"/>
              </w:rPr>
              <w:t>€ 2,501.58</w:t>
            </w:r>
          </w:p>
        </w:tc>
      </w:tr>
      <w:tr w:rsidR="00FE6FB7" w:rsidRPr="00E15913" w14:paraId="0531A4FC"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6C38119C"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13</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E088748" w14:textId="77777777" w:rsidR="00FE6FB7" w:rsidRDefault="00FE6FB7" w:rsidP="00A54A41">
            <w:pPr>
              <w:spacing w:after="0" w:line="240" w:lineRule="auto"/>
              <w:jc w:val="right"/>
              <w:rPr>
                <w:rFonts w:cs="Arial"/>
              </w:rPr>
            </w:pPr>
            <w:r>
              <w:rPr>
                <w:rFonts w:cs="Arial"/>
              </w:rPr>
              <w:t>€ 2,014.06</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83AA780" w14:textId="77777777" w:rsidR="00FE6FB7" w:rsidRDefault="00FE6FB7" w:rsidP="00A54A41">
            <w:pPr>
              <w:spacing w:after="0" w:line="240" w:lineRule="auto"/>
              <w:jc w:val="right"/>
              <w:rPr>
                <w:rFonts w:cs="Arial"/>
              </w:rPr>
            </w:pPr>
            <w:r>
              <w:rPr>
                <w:rFonts w:cs="Arial"/>
              </w:rPr>
              <w:t>€ 2,084.58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D38CB3E" w14:textId="77777777" w:rsidR="00FE6FB7" w:rsidRDefault="00FE6FB7" w:rsidP="00A54A41">
            <w:pPr>
              <w:spacing w:after="0" w:line="240" w:lineRule="auto"/>
              <w:jc w:val="right"/>
              <w:rPr>
                <w:rFonts w:cs="Arial"/>
              </w:rPr>
            </w:pPr>
            <w:r>
              <w:rPr>
                <w:rFonts w:cs="Arial"/>
              </w:rPr>
              <w:t>€ 2,208.63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6D9D905" w14:textId="77777777" w:rsidR="00FE6FB7" w:rsidRDefault="00FE6FB7" w:rsidP="00A54A41">
            <w:pPr>
              <w:spacing w:after="0" w:line="240" w:lineRule="auto"/>
              <w:jc w:val="right"/>
              <w:rPr>
                <w:rFonts w:cs="Arial"/>
              </w:rPr>
            </w:pPr>
            <w:r>
              <w:rPr>
                <w:rFonts w:cs="Arial"/>
              </w:rPr>
              <w:t>€ 2,361.42</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E678A4E" w14:textId="77777777" w:rsidR="00FE6FB7" w:rsidRDefault="00FE6FB7" w:rsidP="00A54A41">
            <w:pPr>
              <w:spacing w:after="0" w:line="240" w:lineRule="auto"/>
              <w:jc w:val="right"/>
              <w:rPr>
                <w:rFonts w:cs="Arial"/>
              </w:rPr>
            </w:pPr>
            <w:r>
              <w:rPr>
                <w:rFonts w:cs="Arial"/>
              </w:rPr>
              <w:t>€ 2,531.05</w:t>
            </w:r>
          </w:p>
        </w:tc>
      </w:tr>
      <w:tr w:rsidR="00FE6FB7" w:rsidRPr="00E15913" w14:paraId="40C4578E"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5C93186F"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14</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21D3FB5" w14:textId="77777777" w:rsidR="00FE6FB7" w:rsidRDefault="00FE6FB7" w:rsidP="00A54A41">
            <w:pPr>
              <w:spacing w:after="0" w:line="240" w:lineRule="auto"/>
              <w:jc w:val="right"/>
              <w:rPr>
                <w:rFonts w:cs="Arial"/>
              </w:rPr>
            </w:pPr>
            <w:r>
              <w:rPr>
                <w:rFonts w:cs="Arial"/>
              </w:rPr>
              <w:t>€ 2,026.25</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721AD04" w14:textId="77777777" w:rsidR="00FE6FB7" w:rsidRDefault="00FE6FB7" w:rsidP="00A54A41">
            <w:pPr>
              <w:spacing w:after="0" w:line="240" w:lineRule="auto"/>
              <w:jc w:val="right"/>
              <w:rPr>
                <w:rFonts w:cs="Arial"/>
              </w:rPr>
            </w:pPr>
            <w:r>
              <w:rPr>
                <w:rFonts w:cs="Arial"/>
              </w:rPr>
              <w:t>€ 2,099.21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1F73704" w14:textId="77777777" w:rsidR="00FE6FB7" w:rsidRDefault="00FE6FB7" w:rsidP="00A54A41">
            <w:pPr>
              <w:spacing w:after="0" w:line="240" w:lineRule="auto"/>
              <w:jc w:val="right"/>
              <w:rPr>
                <w:rFonts w:cs="Arial"/>
              </w:rPr>
            </w:pPr>
            <w:r>
              <w:rPr>
                <w:rFonts w:cs="Arial"/>
              </w:rPr>
              <w:t>€ 2,231.23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4064FA5" w14:textId="77777777" w:rsidR="00FE6FB7" w:rsidRDefault="00FE6FB7" w:rsidP="00A54A41">
            <w:pPr>
              <w:spacing w:after="0" w:line="240" w:lineRule="auto"/>
              <w:jc w:val="right"/>
              <w:rPr>
                <w:rFonts w:cs="Arial"/>
              </w:rPr>
            </w:pPr>
            <w:r>
              <w:rPr>
                <w:rFonts w:cs="Arial"/>
              </w:rPr>
              <w:t>€ 2,387.52</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12A59D0" w14:textId="77777777" w:rsidR="00FE6FB7" w:rsidRDefault="00FE6FB7" w:rsidP="00A54A41">
            <w:pPr>
              <w:spacing w:after="0" w:line="240" w:lineRule="auto"/>
              <w:jc w:val="right"/>
              <w:rPr>
                <w:rFonts w:cs="Arial"/>
              </w:rPr>
            </w:pPr>
            <w:r>
              <w:rPr>
                <w:rFonts w:cs="Arial"/>
              </w:rPr>
              <w:t>€ 2,560.58</w:t>
            </w:r>
          </w:p>
        </w:tc>
      </w:tr>
      <w:tr w:rsidR="00FE6FB7" w:rsidRPr="00E15913" w14:paraId="501DB5C7"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475FB801"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15</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E22DAE6" w14:textId="77777777" w:rsidR="00FE6FB7" w:rsidRDefault="00FE6FB7" w:rsidP="00A54A41">
            <w:pPr>
              <w:spacing w:after="0" w:line="240" w:lineRule="auto"/>
              <w:jc w:val="right"/>
              <w:rPr>
                <w:rFonts w:cs="Arial"/>
              </w:rPr>
            </w:pPr>
            <w:r>
              <w:rPr>
                <w:rFonts w:cs="Arial"/>
              </w:rPr>
              <w:t>€ 2,038.51</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A348FE8" w14:textId="77777777" w:rsidR="00FE6FB7" w:rsidRDefault="00FE6FB7" w:rsidP="00A54A41">
            <w:pPr>
              <w:spacing w:after="0" w:line="240" w:lineRule="auto"/>
              <w:jc w:val="right"/>
              <w:rPr>
                <w:rFonts w:cs="Arial"/>
              </w:rPr>
            </w:pPr>
            <w:r>
              <w:rPr>
                <w:rFonts w:cs="Arial"/>
              </w:rPr>
              <w:t>€ 2,113.87</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D8195C4" w14:textId="77777777" w:rsidR="00FE6FB7" w:rsidRDefault="00FE6FB7" w:rsidP="00A54A41">
            <w:pPr>
              <w:spacing w:after="0" w:line="240" w:lineRule="auto"/>
              <w:jc w:val="right"/>
              <w:rPr>
                <w:rFonts w:cs="Arial"/>
              </w:rPr>
            </w:pPr>
            <w:r>
              <w:rPr>
                <w:rFonts w:cs="Arial"/>
              </w:rPr>
              <w:t>€ 2,253.96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F5B5BEA" w14:textId="77777777" w:rsidR="00FE6FB7" w:rsidRDefault="00FE6FB7" w:rsidP="00A54A41">
            <w:pPr>
              <w:spacing w:after="0" w:line="240" w:lineRule="auto"/>
              <w:jc w:val="right"/>
              <w:rPr>
                <w:rFonts w:cs="Arial"/>
              </w:rPr>
            </w:pPr>
            <w:r>
              <w:rPr>
                <w:rFonts w:cs="Arial"/>
              </w:rPr>
              <w:t>€ 2,413.60</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EE2066F" w14:textId="77777777" w:rsidR="00FE6FB7" w:rsidRDefault="00FE6FB7" w:rsidP="00A54A41">
            <w:pPr>
              <w:spacing w:after="0" w:line="240" w:lineRule="auto"/>
              <w:jc w:val="right"/>
              <w:rPr>
                <w:rFonts w:cs="Arial"/>
              </w:rPr>
            </w:pPr>
            <w:r>
              <w:rPr>
                <w:rFonts w:cs="Arial"/>
              </w:rPr>
              <w:t>€ 2,589.91</w:t>
            </w:r>
          </w:p>
        </w:tc>
      </w:tr>
      <w:tr w:rsidR="00FE6FB7" w:rsidRPr="00E15913" w14:paraId="555FCBEE"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1ED36AE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16</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FB846E8" w14:textId="77777777" w:rsidR="00FE6FB7" w:rsidRDefault="00FE6FB7" w:rsidP="00A54A41">
            <w:pPr>
              <w:spacing w:after="0" w:line="240" w:lineRule="auto"/>
              <w:jc w:val="right"/>
              <w:rPr>
                <w:rFonts w:cs="Arial"/>
                <w:lang w:eastAsia="nl-BE"/>
              </w:rPr>
            </w:pPr>
            <w:r>
              <w:rPr>
                <w:rFonts w:cs="Arial"/>
              </w:rPr>
              <w:t>€ 2,050.68</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B84EDD9" w14:textId="77777777" w:rsidR="00FE6FB7" w:rsidRDefault="00FE6FB7" w:rsidP="00A54A41">
            <w:pPr>
              <w:spacing w:after="0" w:line="240" w:lineRule="auto"/>
              <w:jc w:val="right"/>
              <w:rPr>
                <w:rFonts w:cs="Arial"/>
              </w:rPr>
            </w:pPr>
            <w:r>
              <w:rPr>
                <w:rFonts w:cs="Arial"/>
              </w:rPr>
              <w:t>€ 2,128.59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5A5872E" w14:textId="77777777" w:rsidR="00FE6FB7" w:rsidRDefault="00FE6FB7" w:rsidP="00A54A41">
            <w:pPr>
              <w:spacing w:after="0" w:line="240" w:lineRule="auto"/>
              <w:jc w:val="right"/>
              <w:rPr>
                <w:rFonts w:cs="Arial"/>
              </w:rPr>
            </w:pPr>
            <w:r>
              <w:rPr>
                <w:rFonts w:cs="Arial"/>
              </w:rPr>
              <w:t>€ 2,276.61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A3FD862" w14:textId="77777777" w:rsidR="00FE6FB7" w:rsidRDefault="00FE6FB7" w:rsidP="00A54A41">
            <w:pPr>
              <w:spacing w:after="0" w:line="240" w:lineRule="auto"/>
              <w:jc w:val="right"/>
              <w:rPr>
                <w:rFonts w:cs="Arial"/>
              </w:rPr>
            </w:pPr>
            <w:r>
              <w:rPr>
                <w:rFonts w:cs="Arial"/>
              </w:rPr>
              <w:t>€ 2,439.44</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7E5D1E49" w14:textId="77777777" w:rsidR="00FE6FB7" w:rsidRDefault="00FE6FB7" w:rsidP="00A54A41">
            <w:pPr>
              <w:spacing w:after="0" w:line="240" w:lineRule="auto"/>
              <w:jc w:val="right"/>
              <w:rPr>
                <w:rFonts w:cs="Arial"/>
              </w:rPr>
            </w:pPr>
            <w:r>
              <w:rPr>
                <w:rFonts w:cs="Arial"/>
              </w:rPr>
              <w:t>€ 2,619.52</w:t>
            </w:r>
          </w:p>
        </w:tc>
      </w:tr>
      <w:tr w:rsidR="00FE6FB7" w:rsidRPr="00E15913" w14:paraId="2DD35CD0"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571F5B9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17</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90908BE" w14:textId="77777777" w:rsidR="00FE6FB7" w:rsidRDefault="00FE6FB7" w:rsidP="00A54A41">
            <w:pPr>
              <w:spacing w:after="0" w:line="240" w:lineRule="auto"/>
              <w:jc w:val="right"/>
              <w:rPr>
                <w:rFonts w:cs="Arial"/>
              </w:rPr>
            </w:pPr>
            <w:r>
              <w:rPr>
                <w:rFonts w:cs="Arial"/>
              </w:rPr>
              <w:t>€ 2,063.02</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AA141E9" w14:textId="77777777" w:rsidR="00FE6FB7" w:rsidRDefault="00FE6FB7" w:rsidP="00A54A41">
            <w:pPr>
              <w:spacing w:after="0" w:line="240" w:lineRule="auto"/>
              <w:jc w:val="right"/>
              <w:rPr>
                <w:rFonts w:cs="Arial"/>
              </w:rPr>
            </w:pPr>
            <w:r>
              <w:rPr>
                <w:rFonts w:cs="Arial"/>
              </w:rPr>
              <w:t>€ 2,143.11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76A35CD" w14:textId="77777777" w:rsidR="00FE6FB7" w:rsidRDefault="00FE6FB7" w:rsidP="00A54A41">
            <w:pPr>
              <w:spacing w:after="0" w:line="240" w:lineRule="auto"/>
              <w:jc w:val="right"/>
              <w:rPr>
                <w:rFonts w:cs="Arial"/>
              </w:rPr>
            </w:pPr>
            <w:r>
              <w:rPr>
                <w:rFonts w:cs="Arial"/>
              </w:rPr>
              <w:t>€ 2,299.32</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09ECF1F" w14:textId="77777777" w:rsidR="00FE6FB7" w:rsidRDefault="00FE6FB7" w:rsidP="00A54A41">
            <w:pPr>
              <w:spacing w:after="0" w:line="240" w:lineRule="auto"/>
              <w:jc w:val="right"/>
              <w:rPr>
                <w:rFonts w:cs="Arial"/>
              </w:rPr>
            </w:pPr>
            <w:r>
              <w:rPr>
                <w:rFonts w:cs="Arial"/>
              </w:rPr>
              <w:t>€ 2,465.41</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677C7CF9" w14:textId="77777777" w:rsidR="00FE6FB7" w:rsidRDefault="00FE6FB7" w:rsidP="00A54A41">
            <w:pPr>
              <w:spacing w:after="0" w:line="240" w:lineRule="auto"/>
              <w:jc w:val="right"/>
              <w:rPr>
                <w:rFonts w:cs="Arial"/>
              </w:rPr>
            </w:pPr>
            <w:r>
              <w:rPr>
                <w:rFonts w:cs="Arial"/>
              </w:rPr>
              <w:t>€ 2,648.91</w:t>
            </w:r>
          </w:p>
        </w:tc>
      </w:tr>
      <w:tr w:rsidR="00FE6FB7" w:rsidRPr="00E15913" w14:paraId="60E51FBF"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209C5C46"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18</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98CB290" w14:textId="77777777" w:rsidR="00FE6FB7" w:rsidRDefault="00FE6FB7" w:rsidP="00A54A41">
            <w:pPr>
              <w:spacing w:after="0" w:line="240" w:lineRule="auto"/>
              <w:jc w:val="right"/>
              <w:rPr>
                <w:rFonts w:cs="Arial"/>
              </w:rPr>
            </w:pPr>
            <w:r>
              <w:rPr>
                <w:rFonts w:cs="Arial"/>
              </w:rPr>
              <w:t>€ 2,075.29</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5AAFC95" w14:textId="77777777" w:rsidR="00FE6FB7" w:rsidRDefault="00FE6FB7" w:rsidP="00A54A41">
            <w:pPr>
              <w:spacing w:after="0" w:line="240" w:lineRule="auto"/>
              <w:jc w:val="right"/>
              <w:rPr>
                <w:rFonts w:cs="Arial"/>
              </w:rPr>
            </w:pPr>
            <w:r>
              <w:rPr>
                <w:rFonts w:cs="Arial"/>
              </w:rPr>
              <w:t>€ 2,157.73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BA8916E" w14:textId="77777777" w:rsidR="00FE6FB7" w:rsidRDefault="00FE6FB7" w:rsidP="00A54A41">
            <w:pPr>
              <w:spacing w:after="0" w:line="240" w:lineRule="auto"/>
              <w:jc w:val="right"/>
              <w:rPr>
                <w:rFonts w:cs="Arial"/>
              </w:rPr>
            </w:pPr>
            <w:r>
              <w:rPr>
                <w:rFonts w:cs="Arial"/>
              </w:rPr>
              <w:t>€ 2,321.94</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CE016BA" w14:textId="77777777" w:rsidR="00FE6FB7" w:rsidRDefault="00FE6FB7" w:rsidP="00A54A41">
            <w:pPr>
              <w:spacing w:after="0" w:line="240" w:lineRule="auto"/>
              <w:jc w:val="right"/>
              <w:rPr>
                <w:rFonts w:cs="Arial"/>
              </w:rPr>
            </w:pPr>
            <w:r>
              <w:rPr>
                <w:rFonts w:cs="Arial"/>
              </w:rPr>
              <w:t>€ 2,491.57</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6BD4E1BE" w14:textId="77777777" w:rsidR="00FE6FB7" w:rsidRDefault="00FE6FB7" w:rsidP="00A54A41">
            <w:pPr>
              <w:spacing w:after="0" w:line="240" w:lineRule="auto"/>
              <w:jc w:val="right"/>
              <w:rPr>
                <w:rFonts w:cs="Arial"/>
              </w:rPr>
            </w:pPr>
            <w:r>
              <w:rPr>
                <w:rFonts w:cs="Arial"/>
              </w:rPr>
              <w:t>€ 2,678.46</w:t>
            </w:r>
          </w:p>
        </w:tc>
      </w:tr>
      <w:tr w:rsidR="00FE6FB7" w:rsidRPr="00E15913" w14:paraId="777BF196"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50FFC79D"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19</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F99BB15" w14:textId="77777777" w:rsidR="00FE6FB7" w:rsidRDefault="00FE6FB7" w:rsidP="00A54A41">
            <w:pPr>
              <w:spacing w:after="0" w:line="240" w:lineRule="auto"/>
              <w:jc w:val="right"/>
              <w:rPr>
                <w:rFonts w:cs="Arial"/>
              </w:rPr>
            </w:pPr>
            <w:r>
              <w:rPr>
                <w:rFonts w:cs="Arial"/>
              </w:rPr>
              <w:t>€ 2,087.41</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7AB07CB" w14:textId="77777777" w:rsidR="00FE6FB7" w:rsidRDefault="00FE6FB7" w:rsidP="00A54A41">
            <w:pPr>
              <w:spacing w:after="0" w:line="240" w:lineRule="auto"/>
              <w:jc w:val="right"/>
              <w:rPr>
                <w:rFonts w:cs="Arial"/>
              </w:rPr>
            </w:pPr>
            <w:r>
              <w:rPr>
                <w:rFonts w:cs="Arial"/>
              </w:rPr>
              <w:t>€ 2,172.38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756D7A2" w14:textId="77777777" w:rsidR="00FE6FB7" w:rsidRDefault="00FE6FB7" w:rsidP="00A54A41">
            <w:pPr>
              <w:spacing w:after="0" w:line="240" w:lineRule="auto"/>
              <w:jc w:val="right"/>
              <w:rPr>
                <w:rFonts w:cs="Arial"/>
              </w:rPr>
            </w:pPr>
            <w:r>
              <w:rPr>
                <w:rFonts w:cs="Arial"/>
              </w:rPr>
              <w:t>€ 2,344.52</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99B1002" w14:textId="77777777" w:rsidR="00FE6FB7" w:rsidRDefault="00FE6FB7" w:rsidP="00A54A41">
            <w:pPr>
              <w:spacing w:after="0" w:line="240" w:lineRule="auto"/>
              <w:jc w:val="right"/>
              <w:rPr>
                <w:rFonts w:cs="Arial"/>
              </w:rPr>
            </w:pPr>
            <w:r>
              <w:rPr>
                <w:rFonts w:cs="Arial"/>
              </w:rPr>
              <w:t>€ 2,517.45</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CC1F25F" w14:textId="77777777" w:rsidR="00FE6FB7" w:rsidRDefault="00FE6FB7" w:rsidP="00A54A41">
            <w:pPr>
              <w:spacing w:after="0" w:line="240" w:lineRule="auto"/>
              <w:jc w:val="right"/>
              <w:rPr>
                <w:rFonts w:cs="Arial"/>
              </w:rPr>
            </w:pPr>
            <w:r>
              <w:rPr>
                <w:rFonts w:cs="Arial"/>
              </w:rPr>
              <w:t>€ 2,707.93</w:t>
            </w:r>
          </w:p>
        </w:tc>
      </w:tr>
      <w:tr w:rsidR="00FE6FB7" w:rsidRPr="00E15913" w14:paraId="078E2BEC"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68F007D8"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20</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B69C927" w14:textId="77777777" w:rsidR="00FE6FB7" w:rsidRDefault="00FE6FB7" w:rsidP="00A54A41">
            <w:pPr>
              <w:spacing w:after="0" w:line="240" w:lineRule="auto"/>
              <w:jc w:val="right"/>
              <w:rPr>
                <w:rFonts w:cs="Arial"/>
              </w:rPr>
            </w:pPr>
            <w:r>
              <w:rPr>
                <w:rFonts w:cs="Arial"/>
              </w:rPr>
              <w:t>€ 2,099.73</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456B54A" w14:textId="77777777" w:rsidR="00FE6FB7" w:rsidRDefault="00FE6FB7" w:rsidP="00A54A41">
            <w:pPr>
              <w:spacing w:after="0" w:line="240" w:lineRule="auto"/>
              <w:jc w:val="right"/>
              <w:rPr>
                <w:rFonts w:cs="Arial"/>
              </w:rPr>
            </w:pPr>
            <w:r>
              <w:rPr>
                <w:rFonts w:cs="Arial"/>
              </w:rPr>
              <w:t>€ 2,187.05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D757C60" w14:textId="77777777" w:rsidR="00FE6FB7" w:rsidRDefault="00FE6FB7" w:rsidP="00A54A41">
            <w:pPr>
              <w:spacing w:after="0" w:line="240" w:lineRule="auto"/>
              <w:jc w:val="right"/>
              <w:rPr>
                <w:rFonts w:cs="Arial"/>
              </w:rPr>
            </w:pPr>
            <w:r>
              <w:rPr>
                <w:rFonts w:cs="Arial"/>
              </w:rPr>
              <w:t>€ 2,367.13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F3133F5" w14:textId="77777777" w:rsidR="00FE6FB7" w:rsidRDefault="00FE6FB7" w:rsidP="00A54A41">
            <w:pPr>
              <w:spacing w:after="0" w:line="240" w:lineRule="auto"/>
              <w:jc w:val="right"/>
              <w:rPr>
                <w:rFonts w:cs="Arial"/>
              </w:rPr>
            </w:pPr>
            <w:r>
              <w:rPr>
                <w:rFonts w:cs="Arial"/>
              </w:rPr>
              <w:t>€ 2,543.54</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DA329FA" w14:textId="77777777" w:rsidR="00FE6FB7" w:rsidRDefault="00FE6FB7" w:rsidP="00A54A41">
            <w:pPr>
              <w:spacing w:after="0" w:line="240" w:lineRule="auto"/>
              <w:jc w:val="right"/>
              <w:rPr>
                <w:rFonts w:cs="Arial"/>
              </w:rPr>
            </w:pPr>
            <w:r>
              <w:rPr>
                <w:rFonts w:cs="Arial"/>
              </w:rPr>
              <w:t>€ 2,737.36</w:t>
            </w:r>
          </w:p>
        </w:tc>
      </w:tr>
      <w:tr w:rsidR="00FE6FB7" w:rsidRPr="00E15913" w14:paraId="2954C2A3"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437B6E0"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21</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86FADC8"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F6A959F" w14:textId="77777777" w:rsidR="00FE6FB7" w:rsidRDefault="00FE6FB7" w:rsidP="00A54A41">
            <w:pPr>
              <w:spacing w:after="0" w:line="240" w:lineRule="auto"/>
              <w:jc w:val="right"/>
              <w:rPr>
                <w:rFonts w:cs="Arial"/>
              </w:rPr>
            </w:pPr>
            <w:r>
              <w:rPr>
                <w:rFonts w:cs="Arial"/>
              </w:rPr>
              <w:t>€ 2,201.71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6FA9E93" w14:textId="77777777" w:rsidR="00FE6FB7" w:rsidRDefault="00FE6FB7" w:rsidP="00A54A41">
            <w:pPr>
              <w:spacing w:after="0" w:line="240" w:lineRule="auto"/>
              <w:jc w:val="right"/>
              <w:rPr>
                <w:rFonts w:cs="Arial"/>
              </w:rPr>
            </w:pPr>
            <w:r>
              <w:rPr>
                <w:rFonts w:cs="Arial"/>
              </w:rPr>
              <w:t>€ 2,389.91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7A22E84" w14:textId="77777777" w:rsidR="00FE6FB7" w:rsidRDefault="00FE6FB7" w:rsidP="00A54A41">
            <w:pPr>
              <w:spacing w:after="0" w:line="240" w:lineRule="auto"/>
              <w:jc w:val="right"/>
              <w:rPr>
                <w:rFonts w:cs="Arial"/>
              </w:rPr>
            </w:pPr>
            <w:r>
              <w:rPr>
                <w:rFonts w:cs="Arial"/>
              </w:rPr>
              <w:t>€ 2,569.66</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03DF51E0" w14:textId="77777777" w:rsidR="00FE6FB7" w:rsidRDefault="00FE6FB7" w:rsidP="00A54A41">
            <w:pPr>
              <w:spacing w:after="0" w:line="240" w:lineRule="auto"/>
              <w:jc w:val="right"/>
              <w:rPr>
                <w:rFonts w:cs="Arial"/>
              </w:rPr>
            </w:pPr>
            <w:r>
              <w:rPr>
                <w:rFonts w:cs="Arial"/>
              </w:rPr>
              <w:t>€ 2,766.90</w:t>
            </w:r>
          </w:p>
        </w:tc>
      </w:tr>
      <w:tr w:rsidR="00FE6FB7" w:rsidRPr="00E15913" w14:paraId="67342546"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33BBACE6"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22</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1E4CA8C"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13B3248"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704AA54" w14:textId="77777777" w:rsidR="00FE6FB7" w:rsidRDefault="00FE6FB7" w:rsidP="00A54A41">
            <w:pPr>
              <w:spacing w:after="0" w:line="240" w:lineRule="auto"/>
              <w:jc w:val="right"/>
              <w:rPr>
                <w:rFonts w:cs="Arial"/>
              </w:rPr>
            </w:pPr>
            <w:r>
              <w:rPr>
                <w:rFonts w:cs="Arial"/>
              </w:rPr>
              <w:t>€ 2,412.45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9073EDE" w14:textId="77777777" w:rsidR="00FE6FB7" w:rsidRDefault="00FE6FB7" w:rsidP="00A54A41">
            <w:pPr>
              <w:spacing w:after="0" w:line="240" w:lineRule="auto"/>
              <w:jc w:val="right"/>
              <w:rPr>
                <w:rFonts w:cs="Arial"/>
              </w:rPr>
            </w:pPr>
            <w:r>
              <w:rPr>
                <w:rFonts w:cs="Arial"/>
              </w:rPr>
              <w:t>€ 2,595.69</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5603B499" w14:textId="77777777" w:rsidR="00FE6FB7" w:rsidRDefault="00FE6FB7" w:rsidP="00A54A41">
            <w:pPr>
              <w:spacing w:after="0" w:line="240" w:lineRule="auto"/>
              <w:jc w:val="right"/>
              <w:rPr>
                <w:rFonts w:cs="Arial"/>
              </w:rPr>
            </w:pPr>
            <w:r>
              <w:rPr>
                <w:rFonts w:cs="Arial"/>
              </w:rPr>
              <w:t>€ 2,796.41</w:t>
            </w:r>
          </w:p>
        </w:tc>
      </w:tr>
      <w:tr w:rsidR="00FE6FB7" w:rsidRPr="00E15913" w14:paraId="6198ADA5"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5686EA8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23</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0DF75A4"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7B0C415"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35F399E" w14:textId="77777777" w:rsidR="00FE6FB7" w:rsidRDefault="00FE6FB7" w:rsidP="00A54A41">
            <w:pPr>
              <w:spacing w:after="0" w:line="240" w:lineRule="auto"/>
              <w:jc w:val="right"/>
              <w:rPr>
                <w:rFonts w:cs="Arial"/>
              </w:rPr>
            </w:pPr>
            <w:r>
              <w:rPr>
                <w:rFonts w:cs="Arial"/>
              </w:rPr>
              <w:t>€ 2,435.11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73209A8" w14:textId="77777777" w:rsidR="00FE6FB7" w:rsidRDefault="00FE6FB7" w:rsidP="00A54A41">
            <w:pPr>
              <w:spacing w:after="0" w:line="240" w:lineRule="auto"/>
              <w:jc w:val="right"/>
              <w:rPr>
                <w:rFonts w:cs="Arial"/>
              </w:rPr>
            </w:pPr>
            <w:r>
              <w:rPr>
                <w:rFonts w:cs="Arial"/>
              </w:rPr>
              <w:t>€ 2,621.64</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55A97920" w14:textId="77777777" w:rsidR="00FE6FB7" w:rsidRDefault="00FE6FB7" w:rsidP="00A54A41">
            <w:pPr>
              <w:spacing w:after="0" w:line="240" w:lineRule="auto"/>
              <w:jc w:val="right"/>
              <w:rPr>
                <w:rFonts w:cs="Arial"/>
              </w:rPr>
            </w:pPr>
            <w:r>
              <w:rPr>
                <w:rFonts w:cs="Arial"/>
              </w:rPr>
              <w:t>€ 2,825.90</w:t>
            </w:r>
          </w:p>
        </w:tc>
      </w:tr>
      <w:tr w:rsidR="00FE6FB7" w:rsidRPr="00E15913" w14:paraId="4D4C7E7B"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394A77CC"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24</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8E29350"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73A6BD6"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747A951" w14:textId="77777777" w:rsidR="00FE6FB7" w:rsidRDefault="00FE6FB7" w:rsidP="00A54A41">
            <w:pPr>
              <w:spacing w:after="0" w:line="240" w:lineRule="auto"/>
              <w:jc w:val="right"/>
              <w:rPr>
                <w:rFonts w:cs="Arial"/>
              </w:rPr>
            </w:pPr>
            <w:r>
              <w:rPr>
                <w:rFonts w:cs="Arial"/>
              </w:rPr>
              <w:t>€ 2,457.88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3374138" w14:textId="77777777" w:rsidR="00FE6FB7" w:rsidRDefault="00FE6FB7" w:rsidP="00A54A41">
            <w:pPr>
              <w:spacing w:after="0" w:line="240" w:lineRule="auto"/>
              <w:jc w:val="right"/>
              <w:rPr>
                <w:rFonts w:cs="Arial"/>
              </w:rPr>
            </w:pPr>
            <w:r>
              <w:rPr>
                <w:rFonts w:cs="Arial"/>
              </w:rPr>
              <w:t>€ 2,647.68</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59CDF568" w14:textId="77777777" w:rsidR="00FE6FB7" w:rsidRDefault="00FE6FB7" w:rsidP="00A54A41">
            <w:pPr>
              <w:spacing w:after="0" w:line="240" w:lineRule="auto"/>
              <w:jc w:val="right"/>
              <w:rPr>
                <w:rFonts w:cs="Arial"/>
              </w:rPr>
            </w:pPr>
            <w:r>
              <w:rPr>
                <w:rFonts w:cs="Arial"/>
              </w:rPr>
              <w:t>€ 2,855.38</w:t>
            </w:r>
          </w:p>
        </w:tc>
      </w:tr>
      <w:tr w:rsidR="00FE6FB7" w:rsidRPr="00E15913" w14:paraId="4CCA7239"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A9D1D8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25</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881E27C"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9DA9C38"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2A7DCC6" w14:textId="77777777" w:rsidR="00FE6FB7" w:rsidRDefault="00FE6FB7" w:rsidP="00A54A41">
            <w:pPr>
              <w:spacing w:after="0" w:line="240" w:lineRule="auto"/>
              <w:jc w:val="right"/>
              <w:rPr>
                <w:rFonts w:cs="Arial"/>
              </w:rPr>
            </w:pPr>
            <w:r>
              <w:rPr>
                <w:rFonts w:cs="Arial"/>
              </w:rPr>
              <w:t>€ 2,480.49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CCD55E5" w14:textId="77777777" w:rsidR="00FE6FB7" w:rsidRDefault="00FE6FB7" w:rsidP="00A54A41">
            <w:pPr>
              <w:spacing w:after="0" w:line="240" w:lineRule="auto"/>
              <w:jc w:val="right"/>
              <w:rPr>
                <w:rFonts w:cs="Arial"/>
              </w:rPr>
            </w:pPr>
            <w:r>
              <w:rPr>
                <w:rFonts w:cs="Arial"/>
              </w:rPr>
              <w:t>€ 2,673.53</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7C651458" w14:textId="77777777" w:rsidR="00FE6FB7" w:rsidRDefault="00FE6FB7" w:rsidP="00A54A41">
            <w:pPr>
              <w:spacing w:after="0" w:line="240" w:lineRule="auto"/>
              <w:jc w:val="right"/>
              <w:rPr>
                <w:rFonts w:cs="Arial"/>
              </w:rPr>
            </w:pPr>
            <w:r>
              <w:rPr>
                <w:rFonts w:cs="Arial"/>
              </w:rPr>
              <w:t>€ 2,884.86</w:t>
            </w:r>
          </w:p>
        </w:tc>
      </w:tr>
      <w:tr w:rsidR="00FE6FB7" w:rsidRPr="00E15913" w14:paraId="212EC973"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D8CD119"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26</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E3E5E22"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9AE2513"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8D14B4D" w14:textId="77777777" w:rsidR="00FE6FB7" w:rsidRDefault="00FE6FB7" w:rsidP="00A54A41">
            <w:pPr>
              <w:spacing w:after="0" w:line="240" w:lineRule="auto"/>
              <w:jc w:val="right"/>
              <w:rPr>
                <w:rFonts w:cs="Arial"/>
              </w:rPr>
            </w:pPr>
            <w:r>
              <w:rPr>
                <w:rFonts w:cs="Arial"/>
              </w:rPr>
              <w:t>€ 2,503.12</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042BD69" w14:textId="77777777" w:rsidR="00FE6FB7" w:rsidRDefault="00FE6FB7" w:rsidP="00A54A41">
            <w:pPr>
              <w:spacing w:after="0" w:line="240" w:lineRule="auto"/>
              <w:jc w:val="right"/>
              <w:rPr>
                <w:rFonts w:cs="Arial"/>
              </w:rPr>
            </w:pPr>
            <w:r>
              <w:rPr>
                <w:rFonts w:cs="Arial"/>
              </w:rPr>
              <w:t>€ 2,699.70</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B694953" w14:textId="77777777" w:rsidR="00FE6FB7" w:rsidRDefault="00FE6FB7" w:rsidP="00A54A41">
            <w:pPr>
              <w:spacing w:after="0" w:line="240" w:lineRule="auto"/>
              <w:jc w:val="right"/>
              <w:rPr>
                <w:rFonts w:cs="Arial"/>
              </w:rPr>
            </w:pPr>
            <w:r>
              <w:rPr>
                <w:rFonts w:cs="Arial"/>
              </w:rPr>
              <w:t>€ 2,914.36</w:t>
            </w:r>
          </w:p>
        </w:tc>
      </w:tr>
      <w:tr w:rsidR="00FE6FB7" w:rsidRPr="00E15913" w14:paraId="05B82E57"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1AF30185"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27</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78DFC64"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D18878F"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1153CE9"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6CE86D2" w14:textId="77777777" w:rsidR="00FE6FB7" w:rsidRDefault="00FE6FB7" w:rsidP="00A54A41">
            <w:pPr>
              <w:spacing w:after="0" w:line="240" w:lineRule="auto"/>
              <w:jc w:val="right"/>
              <w:rPr>
                <w:rFonts w:cs="Arial"/>
              </w:rPr>
            </w:pPr>
            <w:r>
              <w:rPr>
                <w:rFonts w:cs="Arial"/>
              </w:rPr>
              <w:t>€ 2,725.71</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C16E767" w14:textId="77777777" w:rsidR="00FE6FB7" w:rsidRDefault="00FE6FB7" w:rsidP="00A54A41">
            <w:pPr>
              <w:spacing w:after="0" w:line="240" w:lineRule="auto"/>
              <w:jc w:val="right"/>
              <w:rPr>
                <w:rFonts w:cs="Arial"/>
              </w:rPr>
            </w:pPr>
            <w:r>
              <w:rPr>
                <w:rFonts w:cs="Arial"/>
              </w:rPr>
              <w:t>€ 2,943.64</w:t>
            </w:r>
          </w:p>
        </w:tc>
      </w:tr>
      <w:tr w:rsidR="00FE6FB7" w:rsidRPr="00E15913" w14:paraId="350E441C"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5D683DE"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28</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18DA156"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17310E0"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65B106E"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E92287F" w14:textId="77777777" w:rsidR="00FE6FB7" w:rsidRDefault="00FE6FB7" w:rsidP="00A54A41">
            <w:pPr>
              <w:spacing w:after="0" w:line="240" w:lineRule="auto"/>
              <w:jc w:val="right"/>
              <w:rPr>
                <w:rFonts w:cs="Arial"/>
              </w:rPr>
            </w:pPr>
            <w:r>
              <w:rPr>
                <w:rFonts w:cs="Arial"/>
              </w:rPr>
              <w:t>€ 2,751.65</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82881F4" w14:textId="77777777" w:rsidR="00FE6FB7" w:rsidRDefault="00FE6FB7" w:rsidP="00A54A41">
            <w:pPr>
              <w:spacing w:after="0" w:line="240" w:lineRule="auto"/>
              <w:jc w:val="right"/>
              <w:rPr>
                <w:rFonts w:cs="Arial"/>
              </w:rPr>
            </w:pPr>
            <w:r>
              <w:rPr>
                <w:rFonts w:cs="Arial"/>
              </w:rPr>
              <w:t>€ 2,973.29</w:t>
            </w:r>
          </w:p>
        </w:tc>
      </w:tr>
      <w:tr w:rsidR="00FE6FB7" w:rsidRPr="00E15913" w14:paraId="5AE999F4"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F57B12C"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29</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234DE5E"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1439FE1"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A594B83"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EB2B317"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788D2C4E" w14:textId="77777777" w:rsidR="00FE6FB7" w:rsidRDefault="00FE6FB7" w:rsidP="00A54A41">
            <w:pPr>
              <w:spacing w:after="0" w:line="240" w:lineRule="auto"/>
              <w:jc w:val="right"/>
              <w:rPr>
                <w:rFonts w:cs="Arial"/>
              </w:rPr>
            </w:pPr>
            <w:r>
              <w:rPr>
                <w:rFonts w:cs="Arial"/>
              </w:rPr>
              <w:t>€ 3,002.65</w:t>
            </w:r>
          </w:p>
        </w:tc>
      </w:tr>
    </w:tbl>
    <w:p w14:paraId="24D5D977" w14:textId="3B047B27" w:rsidR="00FE6FB7" w:rsidRDefault="00FE6FB7">
      <w:pPr>
        <w:rPr>
          <w:lang w:val="fr-BE"/>
        </w:rPr>
      </w:pPr>
    </w:p>
    <w:p w14:paraId="35F5679A" w14:textId="15A021E7" w:rsidR="00FE6FB7" w:rsidRDefault="00FE6FB7">
      <w:pPr>
        <w:rPr>
          <w:lang w:val="fr-BE"/>
        </w:rPr>
      </w:pPr>
    </w:p>
    <w:p w14:paraId="3B415E0E" w14:textId="55C20F55" w:rsidR="00FE6FB7" w:rsidRDefault="00FE6FB7">
      <w:pPr>
        <w:rPr>
          <w:lang w:val="fr-BE"/>
        </w:rPr>
      </w:pPr>
    </w:p>
    <w:p w14:paraId="10D31E54" w14:textId="0E3F25F4" w:rsidR="00FE6FB7" w:rsidRDefault="00FE6FB7">
      <w:pPr>
        <w:rPr>
          <w:lang w:val="fr-BE"/>
        </w:rPr>
      </w:pPr>
    </w:p>
    <w:p w14:paraId="279FC647" w14:textId="378653F5" w:rsidR="00FE6FB7" w:rsidRDefault="00FE6FB7">
      <w:pPr>
        <w:rPr>
          <w:lang w:val="fr-BE"/>
        </w:rPr>
      </w:pPr>
    </w:p>
    <w:p w14:paraId="374FA064" w14:textId="77777777" w:rsidR="00FE6FB7" w:rsidRDefault="00FE6FB7">
      <w:pPr>
        <w:rPr>
          <w:lang w:val="fr-BE"/>
        </w:rPr>
      </w:pPr>
    </w:p>
    <w:p w14:paraId="2ECE97D3" w14:textId="05D4B08A" w:rsidR="00FE6FB7" w:rsidRPr="00FE6FB7" w:rsidRDefault="00FE6FB7">
      <w:pPr>
        <w:rPr>
          <w:b/>
          <w:bCs/>
        </w:rPr>
      </w:pPr>
      <w:r w:rsidRPr="00FE6FB7">
        <w:rPr>
          <w:b/>
          <w:bCs/>
        </w:rPr>
        <w:t>Bijlage 2 – Minimum ervaringsbarema vanaf 1 januari 2020</w:t>
      </w:r>
    </w:p>
    <w:p w14:paraId="4B854253" w14:textId="524E39BA" w:rsidR="00FE6FB7" w:rsidRDefault="00FE6FB7"/>
    <w:tbl>
      <w:tblPr>
        <w:tblW w:w="84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0"/>
        <w:gridCol w:w="1366"/>
        <w:gridCol w:w="1366"/>
        <w:gridCol w:w="1366"/>
        <w:gridCol w:w="1366"/>
        <w:gridCol w:w="1366"/>
      </w:tblGrid>
      <w:tr w:rsidR="00FE6FB7" w:rsidRPr="002F7B4D" w14:paraId="6F2E103A" w14:textId="77777777" w:rsidTr="00A54A41">
        <w:trPr>
          <w:trHeight w:val="255"/>
        </w:trPr>
        <w:tc>
          <w:tcPr>
            <w:tcW w:w="8480" w:type="dxa"/>
            <w:gridSpan w:val="6"/>
            <w:shd w:val="clear" w:color="000000" w:fill="auto"/>
            <w:vAlign w:val="center"/>
            <w:hideMark/>
          </w:tcPr>
          <w:p w14:paraId="4944CB0A" w14:textId="77777777" w:rsidR="00FE6FB7" w:rsidRPr="002F7B4D" w:rsidRDefault="00FE6FB7" w:rsidP="00A54A41">
            <w:pPr>
              <w:spacing w:after="0" w:line="240" w:lineRule="auto"/>
              <w:jc w:val="center"/>
              <w:rPr>
                <w:rFonts w:ascii="Times New Roman" w:hAnsi="Times New Roman"/>
                <w:b/>
                <w:bCs/>
                <w:lang w:eastAsia="fr-BE"/>
              </w:rPr>
            </w:pPr>
            <w:r w:rsidRPr="004005C2">
              <w:rPr>
                <w:b/>
                <w:bCs/>
              </w:rPr>
              <w:t xml:space="preserve">Minimum ervaringsmaandlonen vanaf 1 </w:t>
            </w:r>
            <w:r>
              <w:rPr>
                <w:b/>
                <w:bCs/>
              </w:rPr>
              <w:t>januari 2020</w:t>
            </w:r>
            <w:r w:rsidRPr="004005C2">
              <w:rPr>
                <w:b/>
                <w:bCs/>
              </w:rPr>
              <w:br/>
              <w:t>ge</w:t>
            </w:r>
            <w:r w:rsidRPr="004005C2">
              <w:rPr>
                <w:b/>
                <w:color w:val="000000"/>
              </w:rPr>
              <w:t>ldig tussen de spilindexcijfers 10</w:t>
            </w:r>
            <w:r>
              <w:rPr>
                <w:b/>
                <w:color w:val="000000"/>
              </w:rPr>
              <w:t>6</w:t>
            </w:r>
            <w:r w:rsidRPr="004005C2">
              <w:rPr>
                <w:b/>
                <w:color w:val="000000"/>
              </w:rPr>
              <w:t>,</w:t>
            </w:r>
            <w:r>
              <w:rPr>
                <w:b/>
                <w:color w:val="000000"/>
              </w:rPr>
              <w:t>36 en 108,49</w:t>
            </w:r>
            <w:r w:rsidRPr="004005C2">
              <w:rPr>
                <w:b/>
                <w:color w:val="000000"/>
              </w:rPr>
              <w:t xml:space="preserve"> (basis 2013=100)</w:t>
            </w:r>
          </w:p>
        </w:tc>
      </w:tr>
      <w:tr w:rsidR="00FE6FB7" w:rsidRPr="002F7B4D" w14:paraId="661C98E7" w14:textId="77777777" w:rsidTr="00A54A41">
        <w:trPr>
          <w:trHeight w:val="255"/>
        </w:trPr>
        <w:tc>
          <w:tcPr>
            <w:tcW w:w="8480" w:type="dxa"/>
            <w:gridSpan w:val="6"/>
            <w:shd w:val="clear" w:color="auto" w:fill="auto"/>
            <w:vAlign w:val="center"/>
            <w:hideMark/>
          </w:tcPr>
          <w:p w14:paraId="553179DB" w14:textId="77777777" w:rsidR="00FE6FB7" w:rsidRPr="002F7B4D" w:rsidRDefault="00FE6FB7" w:rsidP="00A54A41">
            <w:pPr>
              <w:spacing w:after="0" w:line="240" w:lineRule="auto"/>
              <w:jc w:val="center"/>
              <w:rPr>
                <w:rFonts w:ascii="Times New Roman" w:hAnsi="Times New Roman"/>
                <w:b/>
                <w:bCs/>
                <w:lang w:val="fr-BE" w:eastAsia="fr-BE"/>
              </w:rPr>
            </w:pPr>
            <w:proofErr w:type="spellStart"/>
            <w:r>
              <w:rPr>
                <w:rFonts w:ascii="Times New Roman" w:hAnsi="Times New Roman"/>
                <w:b/>
                <w:bCs/>
                <w:lang w:val="fr-BE" w:eastAsia="fr-BE"/>
              </w:rPr>
              <w:t>indexering</w:t>
            </w:r>
            <w:proofErr w:type="spellEnd"/>
          </w:p>
        </w:tc>
      </w:tr>
      <w:tr w:rsidR="00FE6FB7" w:rsidRPr="002F7B4D" w14:paraId="4D4A1AFB" w14:textId="77777777" w:rsidTr="00A54A41">
        <w:trPr>
          <w:trHeight w:val="510"/>
        </w:trPr>
        <w:tc>
          <w:tcPr>
            <w:tcW w:w="1650" w:type="dxa"/>
            <w:shd w:val="clear" w:color="auto" w:fill="auto"/>
            <w:vAlign w:val="center"/>
            <w:hideMark/>
          </w:tcPr>
          <w:p w14:paraId="7222C7A8" w14:textId="77777777" w:rsidR="00FE6FB7" w:rsidRPr="002F7B4D" w:rsidRDefault="00FE6FB7" w:rsidP="00A54A41">
            <w:pPr>
              <w:spacing w:after="0" w:line="240" w:lineRule="auto"/>
              <w:rPr>
                <w:rFonts w:ascii="Times New Roman" w:hAnsi="Times New Roman"/>
                <w:b/>
                <w:bCs/>
                <w:lang w:val="fr-BE" w:eastAsia="fr-BE"/>
              </w:rPr>
            </w:pPr>
            <w:proofErr w:type="spellStart"/>
            <w:r>
              <w:rPr>
                <w:rFonts w:ascii="Times New Roman" w:hAnsi="Times New Roman"/>
                <w:b/>
                <w:bCs/>
                <w:lang w:val="fr-BE" w:eastAsia="fr-BE"/>
              </w:rPr>
              <w:t>ervaringsjaren</w:t>
            </w:r>
            <w:proofErr w:type="spellEnd"/>
          </w:p>
        </w:tc>
        <w:tc>
          <w:tcPr>
            <w:tcW w:w="1366" w:type="dxa"/>
            <w:shd w:val="clear" w:color="auto" w:fill="auto"/>
            <w:noWrap/>
            <w:vAlign w:val="center"/>
            <w:hideMark/>
          </w:tcPr>
          <w:p w14:paraId="3B526DE5"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cat1</w:t>
            </w:r>
          </w:p>
        </w:tc>
        <w:tc>
          <w:tcPr>
            <w:tcW w:w="1366" w:type="dxa"/>
            <w:shd w:val="clear" w:color="auto" w:fill="auto"/>
            <w:noWrap/>
            <w:vAlign w:val="center"/>
            <w:hideMark/>
          </w:tcPr>
          <w:p w14:paraId="644EB964"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cat2</w:t>
            </w:r>
          </w:p>
        </w:tc>
        <w:tc>
          <w:tcPr>
            <w:tcW w:w="1366" w:type="dxa"/>
            <w:shd w:val="clear" w:color="auto" w:fill="auto"/>
            <w:noWrap/>
            <w:vAlign w:val="center"/>
            <w:hideMark/>
          </w:tcPr>
          <w:p w14:paraId="3B2B0AF1"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cat3</w:t>
            </w:r>
          </w:p>
        </w:tc>
        <w:tc>
          <w:tcPr>
            <w:tcW w:w="1366" w:type="dxa"/>
            <w:shd w:val="clear" w:color="auto" w:fill="auto"/>
            <w:noWrap/>
            <w:vAlign w:val="center"/>
            <w:hideMark/>
          </w:tcPr>
          <w:p w14:paraId="7D4FA2AD"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cat4a</w:t>
            </w:r>
          </w:p>
        </w:tc>
        <w:tc>
          <w:tcPr>
            <w:tcW w:w="1366" w:type="dxa"/>
            <w:shd w:val="clear" w:color="auto" w:fill="auto"/>
            <w:noWrap/>
            <w:vAlign w:val="center"/>
            <w:hideMark/>
          </w:tcPr>
          <w:p w14:paraId="7320D2F6" w14:textId="77777777" w:rsidR="00FE6FB7" w:rsidRPr="002F7B4D" w:rsidRDefault="00FE6FB7" w:rsidP="00A54A41">
            <w:pPr>
              <w:spacing w:after="0" w:line="240" w:lineRule="auto"/>
              <w:jc w:val="right"/>
              <w:rPr>
                <w:rFonts w:ascii="Times New Roman" w:hAnsi="Times New Roman"/>
                <w:b/>
                <w:bCs/>
                <w:lang w:val="fr-BE" w:eastAsia="fr-BE"/>
              </w:rPr>
            </w:pPr>
            <w:r w:rsidRPr="002F7B4D">
              <w:rPr>
                <w:rFonts w:ascii="Times New Roman" w:hAnsi="Times New Roman"/>
                <w:b/>
                <w:bCs/>
                <w:lang w:val="fr-BE" w:eastAsia="fr-BE"/>
              </w:rPr>
              <w:t>cat4b</w:t>
            </w:r>
          </w:p>
        </w:tc>
      </w:tr>
      <w:tr w:rsidR="00FE6FB7" w:rsidRPr="002F7B4D" w14:paraId="78BFFB90" w14:textId="77777777" w:rsidTr="00A54A41">
        <w:trPr>
          <w:trHeight w:val="255"/>
        </w:trPr>
        <w:tc>
          <w:tcPr>
            <w:tcW w:w="1650" w:type="dxa"/>
            <w:shd w:val="clear" w:color="auto" w:fill="auto"/>
            <w:noWrap/>
            <w:vAlign w:val="bottom"/>
            <w:hideMark/>
          </w:tcPr>
          <w:p w14:paraId="2EF9F384" w14:textId="77777777" w:rsidR="00FE6FB7" w:rsidRPr="004C2438" w:rsidRDefault="00FE6FB7" w:rsidP="00A54A41">
            <w:pPr>
              <w:spacing w:after="0" w:line="240" w:lineRule="auto"/>
              <w:rPr>
                <w:rFonts w:cs="Arial"/>
                <w:lang w:val="fr-BE" w:eastAsia="fr-BE"/>
              </w:rPr>
            </w:pPr>
            <w:r w:rsidRPr="004C2438">
              <w:rPr>
                <w:rFonts w:cs="Arial"/>
                <w:lang w:val="fr-BE" w:eastAsia="fr-BE"/>
              </w:rPr>
              <w:t>0</w:t>
            </w:r>
          </w:p>
        </w:tc>
        <w:tc>
          <w:tcPr>
            <w:tcW w:w="1366" w:type="dxa"/>
            <w:shd w:val="clear" w:color="auto" w:fill="auto"/>
            <w:noWrap/>
            <w:vAlign w:val="bottom"/>
            <w:hideMark/>
          </w:tcPr>
          <w:p w14:paraId="45FFCABF" w14:textId="77777777" w:rsidR="00FE6FB7" w:rsidRDefault="00FE6FB7" w:rsidP="00A54A41">
            <w:pPr>
              <w:spacing w:after="0" w:line="240" w:lineRule="auto"/>
              <w:jc w:val="right"/>
              <w:rPr>
                <w:rFonts w:cs="Arial"/>
                <w:lang w:eastAsia="nl-BE"/>
              </w:rPr>
            </w:pPr>
            <w:r>
              <w:rPr>
                <w:rFonts w:cs="Arial"/>
              </w:rPr>
              <w:t>€ 1,868.58</w:t>
            </w:r>
          </w:p>
        </w:tc>
        <w:tc>
          <w:tcPr>
            <w:tcW w:w="1366" w:type="dxa"/>
            <w:shd w:val="clear" w:color="auto" w:fill="auto"/>
            <w:noWrap/>
            <w:vAlign w:val="bottom"/>
            <w:hideMark/>
          </w:tcPr>
          <w:p w14:paraId="0111D948" w14:textId="77777777" w:rsidR="00FE6FB7" w:rsidRDefault="00FE6FB7" w:rsidP="00A54A41">
            <w:pPr>
              <w:spacing w:after="0" w:line="240" w:lineRule="auto"/>
              <w:jc w:val="right"/>
              <w:rPr>
                <w:rFonts w:cs="Arial"/>
              </w:rPr>
            </w:pPr>
            <w:r>
              <w:rPr>
                <w:rFonts w:cs="Arial"/>
              </w:rPr>
              <w:t>€ 1,908.11</w:t>
            </w:r>
          </w:p>
        </w:tc>
        <w:tc>
          <w:tcPr>
            <w:tcW w:w="1366" w:type="dxa"/>
            <w:shd w:val="clear" w:color="auto" w:fill="auto"/>
            <w:noWrap/>
            <w:vAlign w:val="bottom"/>
            <w:hideMark/>
          </w:tcPr>
          <w:p w14:paraId="24C9551B"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5AD2BE41" w14:textId="77777777" w:rsidR="00FE6FB7" w:rsidRDefault="00FE6FB7" w:rsidP="00A54A41">
            <w:pPr>
              <w:spacing w:after="0" w:line="240" w:lineRule="auto"/>
            </w:pPr>
          </w:p>
        </w:tc>
        <w:tc>
          <w:tcPr>
            <w:tcW w:w="1366" w:type="dxa"/>
            <w:shd w:val="clear" w:color="auto" w:fill="auto"/>
            <w:noWrap/>
            <w:vAlign w:val="bottom"/>
            <w:hideMark/>
          </w:tcPr>
          <w:p w14:paraId="61D9B9F6" w14:textId="77777777" w:rsidR="00FE6FB7" w:rsidRDefault="00FE6FB7" w:rsidP="00A54A41">
            <w:pPr>
              <w:spacing w:after="0" w:line="240" w:lineRule="auto"/>
            </w:pPr>
          </w:p>
        </w:tc>
      </w:tr>
      <w:tr w:rsidR="00FE6FB7" w:rsidRPr="002F7B4D" w14:paraId="5A34500C" w14:textId="77777777" w:rsidTr="00A54A41">
        <w:trPr>
          <w:trHeight w:val="255"/>
        </w:trPr>
        <w:tc>
          <w:tcPr>
            <w:tcW w:w="1650" w:type="dxa"/>
            <w:shd w:val="clear" w:color="auto" w:fill="auto"/>
            <w:noWrap/>
            <w:vAlign w:val="bottom"/>
            <w:hideMark/>
          </w:tcPr>
          <w:p w14:paraId="7822C469" w14:textId="77777777" w:rsidR="00FE6FB7" w:rsidRPr="004C2438" w:rsidRDefault="00FE6FB7" w:rsidP="00A54A41">
            <w:pPr>
              <w:spacing w:after="0" w:line="240" w:lineRule="auto"/>
              <w:rPr>
                <w:rFonts w:cs="Arial"/>
                <w:lang w:val="fr-BE" w:eastAsia="fr-BE"/>
              </w:rPr>
            </w:pPr>
            <w:r w:rsidRPr="004C2438">
              <w:rPr>
                <w:rFonts w:cs="Arial"/>
                <w:lang w:val="fr-BE" w:eastAsia="fr-BE"/>
              </w:rPr>
              <w:t>1</w:t>
            </w:r>
          </w:p>
        </w:tc>
        <w:tc>
          <w:tcPr>
            <w:tcW w:w="1366" w:type="dxa"/>
            <w:shd w:val="clear" w:color="auto" w:fill="auto"/>
            <w:noWrap/>
            <w:vAlign w:val="bottom"/>
            <w:hideMark/>
          </w:tcPr>
          <w:p w14:paraId="68D5EF25" w14:textId="77777777" w:rsidR="00FE6FB7" w:rsidRDefault="00FE6FB7" w:rsidP="00A54A41">
            <w:pPr>
              <w:spacing w:after="0" w:line="240" w:lineRule="auto"/>
              <w:jc w:val="right"/>
              <w:rPr>
                <w:rFonts w:cs="Arial"/>
              </w:rPr>
            </w:pPr>
            <w:r>
              <w:rPr>
                <w:rFonts w:cs="Arial"/>
              </w:rPr>
              <w:t>€ 1,880.91</w:t>
            </w:r>
          </w:p>
        </w:tc>
        <w:tc>
          <w:tcPr>
            <w:tcW w:w="1366" w:type="dxa"/>
            <w:shd w:val="clear" w:color="auto" w:fill="auto"/>
            <w:noWrap/>
            <w:vAlign w:val="bottom"/>
            <w:hideMark/>
          </w:tcPr>
          <w:p w14:paraId="72445A25" w14:textId="77777777" w:rsidR="00FE6FB7" w:rsidRDefault="00FE6FB7" w:rsidP="00A54A41">
            <w:pPr>
              <w:spacing w:after="0" w:line="240" w:lineRule="auto"/>
              <w:jc w:val="right"/>
              <w:rPr>
                <w:rFonts w:cs="Arial"/>
              </w:rPr>
            </w:pPr>
            <w:r>
              <w:rPr>
                <w:rFonts w:cs="Arial"/>
              </w:rPr>
              <w:t>€ 1,922.70</w:t>
            </w:r>
          </w:p>
        </w:tc>
        <w:tc>
          <w:tcPr>
            <w:tcW w:w="1366" w:type="dxa"/>
            <w:shd w:val="clear" w:color="auto" w:fill="auto"/>
            <w:noWrap/>
            <w:vAlign w:val="bottom"/>
            <w:hideMark/>
          </w:tcPr>
          <w:p w14:paraId="4343395F" w14:textId="77777777" w:rsidR="00FE6FB7" w:rsidRDefault="00FE6FB7" w:rsidP="00A54A41">
            <w:pPr>
              <w:spacing w:after="0" w:line="240" w:lineRule="auto"/>
              <w:jc w:val="right"/>
              <w:rPr>
                <w:rFonts w:cs="Arial"/>
              </w:rPr>
            </w:pPr>
            <w:r>
              <w:rPr>
                <w:rFonts w:cs="Arial"/>
              </w:rPr>
              <w:t>€ 1,950.88</w:t>
            </w:r>
          </w:p>
        </w:tc>
        <w:tc>
          <w:tcPr>
            <w:tcW w:w="1366" w:type="dxa"/>
            <w:shd w:val="clear" w:color="auto" w:fill="auto"/>
            <w:noWrap/>
            <w:vAlign w:val="bottom"/>
            <w:hideMark/>
          </w:tcPr>
          <w:p w14:paraId="04FCDC23"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7395F065" w14:textId="77777777" w:rsidR="00FE6FB7" w:rsidRDefault="00FE6FB7" w:rsidP="00A54A41">
            <w:pPr>
              <w:spacing w:after="0" w:line="240" w:lineRule="auto"/>
            </w:pPr>
          </w:p>
        </w:tc>
      </w:tr>
      <w:tr w:rsidR="00FE6FB7" w:rsidRPr="002F7B4D" w14:paraId="389D8E0D" w14:textId="77777777" w:rsidTr="00A54A41">
        <w:trPr>
          <w:trHeight w:val="255"/>
        </w:trPr>
        <w:tc>
          <w:tcPr>
            <w:tcW w:w="1650" w:type="dxa"/>
            <w:shd w:val="clear" w:color="auto" w:fill="auto"/>
            <w:noWrap/>
            <w:vAlign w:val="bottom"/>
            <w:hideMark/>
          </w:tcPr>
          <w:p w14:paraId="23EFB1DB" w14:textId="77777777" w:rsidR="00FE6FB7" w:rsidRPr="004C2438" w:rsidRDefault="00FE6FB7" w:rsidP="00A54A41">
            <w:pPr>
              <w:spacing w:after="0" w:line="240" w:lineRule="auto"/>
              <w:rPr>
                <w:rFonts w:cs="Arial"/>
                <w:lang w:val="fr-BE" w:eastAsia="fr-BE"/>
              </w:rPr>
            </w:pPr>
            <w:r w:rsidRPr="004C2438">
              <w:rPr>
                <w:rFonts w:cs="Arial"/>
                <w:lang w:val="fr-BE" w:eastAsia="fr-BE"/>
              </w:rPr>
              <w:t>2</w:t>
            </w:r>
          </w:p>
        </w:tc>
        <w:tc>
          <w:tcPr>
            <w:tcW w:w="1366" w:type="dxa"/>
            <w:shd w:val="clear" w:color="auto" w:fill="auto"/>
            <w:noWrap/>
            <w:vAlign w:val="bottom"/>
            <w:hideMark/>
          </w:tcPr>
          <w:p w14:paraId="3D86DBB3" w14:textId="77777777" w:rsidR="00FE6FB7" w:rsidRDefault="00FE6FB7" w:rsidP="00A54A41">
            <w:pPr>
              <w:spacing w:after="0" w:line="240" w:lineRule="auto"/>
              <w:jc w:val="right"/>
              <w:rPr>
                <w:rFonts w:cs="Arial"/>
              </w:rPr>
            </w:pPr>
            <w:r>
              <w:rPr>
                <w:rFonts w:cs="Arial"/>
              </w:rPr>
              <w:t>€ 1,893.07</w:t>
            </w:r>
          </w:p>
        </w:tc>
        <w:tc>
          <w:tcPr>
            <w:tcW w:w="1366" w:type="dxa"/>
            <w:shd w:val="clear" w:color="auto" w:fill="auto"/>
            <w:noWrap/>
            <w:vAlign w:val="bottom"/>
            <w:hideMark/>
          </w:tcPr>
          <w:p w14:paraId="79A74441" w14:textId="77777777" w:rsidR="00FE6FB7" w:rsidRDefault="00FE6FB7" w:rsidP="00A54A41">
            <w:pPr>
              <w:spacing w:after="0" w:line="240" w:lineRule="auto"/>
              <w:jc w:val="right"/>
              <w:rPr>
                <w:rFonts w:cs="Arial"/>
              </w:rPr>
            </w:pPr>
            <w:r>
              <w:rPr>
                <w:rFonts w:cs="Arial"/>
              </w:rPr>
              <w:t>€ 1,937.39</w:t>
            </w:r>
          </w:p>
        </w:tc>
        <w:tc>
          <w:tcPr>
            <w:tcW w:w="1366" w:type="dxa"/>
            <w:shd w:val="clear" w:color="auto" w:fill="auto"/>
            <w:noWrap/>
            <w:vAlign w:val="bottom"/>
            <w:hideMark/>
          </w:tcPr>
          <w:p w14:paraId="20F276D7" w14:textId="77777777" w:rsidR="00FE6FB7" w:rsidRDefault="00FE6FB7" w:rsidP="00A54A41">
            <w:pPr>
              <w:spacing w:after="0" w:line="240" w:lineRule="auto"/>
              <w:jc w:val="right"/>
              <w:rPr>
                <w:rFonts w:cs="Arial"/>
              </w:rPr>
            </w:pPr>
            <w:r>
              <w:rPr>
                <w:rFonts w:cs="Arial"/>
              </w:rPr>
              <w:t>€ 1,973.50</w:t>
            </w:r>
          </w:p>
        </w:tc>
        <w:tc>
          <w:tcPr>
            <w:tcW w:w="1366" w:type="dxa"/>
            <w:shd w:val="clear" w:color="auto" w:fill="auto"/>
            <w:noWrap/>
            <w:vAlign w:val="bottom"/>
            <w:hideMark/>
          </w:tcPr>
          <w:p w14:paraId="10C5C816"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0E99AD64" w14:textId="77777777" w:rsidR="00FE6FB7" w:rsidRDefault="00FE6FB7" w:rsidP="00A54A41">
            <w:pPr>
              <w:spacing w:after="0" w:line="240" w:lineRule="auto"/>
            </w:pPr>
          </w:p>
        </w:tc>
      </w:tr>
      <w:tr w:rsidR="00FE6FB7" w:rsidRPr="002F7B4D" w14:paraId="075D40ED" w14:textId="77777777" w:rsidTr="00A54A41">
        <w:trPr>
          <w:trHeight w:val="255"/>
        </w:trPr>
        <w:tc>
          <w:tcPr>
            <w:tcW w:w="1650" w:type="dxa"/>
            <w:shd w:val="clear" w:color="auto" w:fill="auto"/>
            <w:noWrap/>
            <w:vAlign w:val="bottom"/>
            <w:hideMark/>
          </w:tcPr>
          <w:p w14:paraId="0F5F4F75" w14:textId="77777777" w:rsidR="00FE6FB7" w:rsidRPr="004C2438" w:rsidRDefault="00FE6FB7" w:rsidP="00A54A41">
            <w:pPr>
              <w:spacing w:after="0" w:line="240" w:lineRule="auto"/>
              <w:rPr>
                <w:rFonts w:cs="Arial"/>
                <w:lang w:val="fr-BE" w:eastAsia="fr-BE"/>
              </w:rPr>
            </w:pPr>
            <w:r w:rsidRPr="004C2438">
              <w:rPr>
                <w:rFonts w:cs="Arial"/>
                <w:lang w:val="fr-BE" w:eastAsia="fr-BE"/>
              </w:rPr>
              <w:t>3</w:t>
            </w:r>
          </w:p>
        </w:tc>
        <w:tc>
          <w:tcPr>
            <w:tcW w:w="1366" w:type="dxa"/>
            <w:shd w:val="clear" w:color="auto" w:fill="auto"/>
            <w:noWrap/>
            <w:vAlign w:val="bottom"/>
            <w:hideMark/>
          </w:tcPr>
          <w:p w14:paraId="567800F6" w14:textId="77777777" w:rsidR="00FE6FB7" w:rsidRDefault="00FE6FB7" w:rsidP="00A54A41">
            <w:pPr>
              <w:spacing w:after="0" w:line="240" w:lineRule="auto"/>
              <w:jc w:val="right"/>
              <w:rPr>
                <w:rFonts w:cs="Arial"/>
              </w:rPr>
            </w:pPr>
            <w:r>
              <w:rPr>
                <w:rFonts w:cs="Arial"/>
              </w:rPr>
              <w:t>€ 1,905.32</w:t>
            </w:r>
          </w:p>
        </w:tc>
        <w:tc>
          <w:tcPr>
            <w:tcW w:w="1366" w:type="dxa"/>
            <w:shd w:val="clear" w:color="auto" w:fill="auto"/>
            <w:noWrap/>
            <w:vAlign w:val="bottom"/>
            <w:hideMark/>
          </w:tcPr>
          <w:p w14:paraId="54C9C5D1" w14:textId="77777777" w:rsidR="00FE6FB7" w:rsidRDefault="00FE6FB7" w:rsidP="00A54A41">
            <w:pPr>
              <w:spacing w:after="0" w:line="240" w:lineRule="auto"/>
              <w:jc w:val="right"/>
              <w:rPr>
                <w:rFonts w:cs="Arial"/>
              </w:rPr>
            </w:pPr>
            <w:r>
              <w:rPr>
                <w:rFonts w:cs="Arial"/>
              </w:rPr>
              <w:t>€ 1,951.90</w:t>
            </w:r>
          </w:p>
        </w:tc>
        <w:tc>
          <w:tcPr>
            <w:tcW w:w="1366" w:type="dxa"/>
            <w:shd w:val="clear" w:color="auto" w:fill="auto"/>
            <w:noWrap/>
            <w:vAlign w:val="bottom"/>
            <w:hideMark/>
          </w:tcPr>
          <w:p w14:paraId="5BB6C4B5" w14:textId="77777777" w:rsidR="00FE6FB7" w:rsidRDefault="00FE6FB7" w:rsidP="00A54A41">
            <w:pPr>
              <w:spacing w:after="0" w:line="240" w:lineRule="auto"/>
              <w:jc w:val="right"/>
              <w:rPr>
                <w:rFonts w:cs="Arial"/>
              </w:rPr>
            </w:pPr>
            <w:r>
              <w:rPr>
                <w:rFonts w:cs="Arial"/>
              </w:rPr>
              <w:t>€ 1,995.97</w:t>
            </w:r>
          </w:p>
        </w:tc>
        <w:tc>
          <w:tcPr>
            <w:tcW w:w="1366" w:type="dxa"/>
            <w:shd w:val="clear" w:color="auto" w:fill="auto"/>
            <w:noWrap/>
            <w:vAlign w:val="bottom"/>
            <w:hideMark/>
          </w:tcPr>
          <w:p w14:paraId="0DA52F2B" w14:textId="77777777" w:rsidR="00FE6FB7" w:rsidRDefault="00FE6FB7" w:rsidP="00A54A41">
            <w:pPr>
              <w:spacing w:after="0" w:line="240" w:lineRule="auto"/>
              <w:jc w:val="right"/>
              <w:rPr>
                <w:rFonts w:cs="Arial"/>
              </w:rPr>
            </w:pPr>
            <w:r>
              <w:rPr>
                <w:rFonts w:cs="Arial"/>
              </w:rPr>
              <w:t>€ 2,115.24</w:t>
            </w:r>
          </w:p>
        </w:tc>
        <w:tc>
          <w:tcPr>
            <w:tcW w:w="1366" w:type="dxa"/>
            <w:shd w:val="clear" w:color="auto" w:fill="auto"/>
            <w:noWrap/>
            <w:vAlign w:val="bottom"/>
            <w:hideMark/>
          </w:tcPr>
          <w:p w14:paraId="150F4F2D" w14:textId="77777777" w:rsidR="00FE6FB7" w:rsidRDefault="00FE6FB7" w:rsidP="00A54A41">
            <w:pPr>
              <w:spacing w:after="0" w:line="240" w:lineRule="auto"/>
              <w:jc w:val="right"/>
              <w:rPr>
                <w:rFonts w:cs="Arial"/>
              </w:rPr>
            </w:pPr>
          </w:p>
        </w:tc>
      </w:tr>
      <w:tr w:rsidR="00FE6FB7" w:rsidRPr="002F7B4D" w14:paraId="5B679DE0" w14:textId="77777777" w:rsidTr="00A54A41">
        <w:trPr>
          <w:trHeight w:val="255"/>
        </w:trPr>
        <w:tc>
          <w:tcPr>
            <w:tcW w:w="1650" w:type="dxa"/>
            <w:shd w:val="clear" w:color="auto" w:fill="auto"/>
            <w:noWrap/>
            <w:vAlign w:val="bottom"/>
            <w:hideMark/>
          </w:tcPr>
          <w:p w14:paraId="1F9073D4" w14:textId="77777777" w:rsidR="00FE6FB7" w:rsidRPr="004C2438" w:rsidRDefault="00FE6FB7" w:rsidP="00A54A41">
            <w:pPr>
              <w:spacing w:after="0" w:line="240" w:lineRule="auto"/>
              <w:rPr>
                <w:rFonts w:cs="Arial"/>
                <w:lang w:val="fr-BE" w:eastAsia="fr-BE"/>
              </w:rPr>
            </w:pPr>
            <w:r w:rsidRPr="004C2438">
              <w:rPr>
                <w:rFonts w:cs="Arial"/>
                <w:lang w:val="fr-BE" w:eastAsia="fr-BE"/>
              </w:rPr>
              <w:t>4</w:t>
            </w:r>
          </w:p>
        </w:tc>
        <w:tc>
          <w:tcPr>
            <w:tcW w:w="1366" w:type="dxa"/>
            <w:shd w:val="clear" w:color="auto" w:fill="auto"/>
            <w:noWrap/>
            <w:vAlign w:val="bottom"/>
            <w:hideMark/>
          </w:tcPr>
          <w:p w14:paraId="03B85A8B" w14:textId="77777777" w:rsidR="00FE6FB7" w:rsidRDefault="00FE6FB7" w:rsidP="00A54A41">
            <w:pPr>
              <w:spacing w:after="0" w:line="240" w:lineRule="auto"/>
              <w:jc w:val="right"/>
              <w:rPr>
                <w:rFonts w:cs="Arial"/>
              </w:rPr>
            </w:pPr>
            <w:r>
              <w:rPr>
                <w:rFonts w:cs="Arial"/>
              </w:rPr>
              <w:t>€ 1,917.66</w:t>
            </w:r>
          </w:p>
        </w:tc>
        <w:tc>
          <w:tcPr>
            <w:tcW w:w="1366" w:type="dxa"/>
            <w:shd w:val="clear" w:color="auto" w:fill="auto"/>
            <w:noWrap/>
            <w:vAlign w:val="bottom"/>
            <w:hideMark/>
          </w:tcPr>
          <w:p w14:paraId="527647C2" w14:textId="77777777" w:rsidR="00FE6FB7" w:rsidRDefault="00FE6FB7" w:rsidP="00A54A41">
            <w:pPr>
              <w:spacing w:after="0" w:line="240" w:lineRule="auto"/>
              <w:jc w:val="right"/>
              <w:rPr>
                <w:rFonts w:cs="Arial"/>
              </w:rPr>
            </w:pPr>
            <w:r>
              <w:rPr>
                <w:rFonts w:cs="Arial"/>
              </w:rPr>
              <w:t>€ 1,966.64</w:t>
            </w:r>
          </w:p>
        </w:tc>
        <w:tc>
          <w:tcPr>
            <w:tcW w:w="1366" w:type="dxa"/>
            <w:shd w:val="clear" w:color="auto" w:fill="auto"/>
            <w:noWrap/>
            <w:vAlign w:val="bottom"/>
            <w:hideMark/>
          </w:tcPr>
          <w:p w14:paraId="1EABBF56" w14:textId="77777777" w:rsidR="00FE6FB7" w:rsidRDefault="00FE6FB7" w:rsidP="00A54A41">
            <w:pPr>
              <w:spacing w:after="0" w:line="240" w:lineRule="auto"/>
              <w:jc w:val="right"/>
              <w:rPr>
                <w:rFonts w:cs="Arial"/>
              </w:rPr>
            </w:pPr>
            <w:r>
              <w:rPr>
                <w:rFonts w:cs="Arial"/>
              </w:rPr>
              <w:t>€ 2,018.75</w:t>
            </w:r>
          </w:p>
        </w:tc>
        <w:tc>
          <w:tcPr>
            <w:tcW w:w="1366" w:type="dxa"/>
            <w:shd w:val="clear" w:color="auto" w:fill="auto"/>
            <w:noWrap/>
            <w:vAlign w:val="bottom"/>
            <w:hideMark/>
          </w:tcPr>
          <w:p w14:paraId="3DD80243" w14:textId="77777777" w:rsidR="00FE6FB7" w:rsidRDefault="00FE6FB7" w:rsidP="00A54A41">
            <w:pPr>
              <w:spacing w:after="0" w:line="240" w:lineRule="auto"/>
              <w:jc w:val="right"/>
              <w:rPr>
                <w:rFonts w:cs="Arial"/>
              </w:rPr>
            </w:pPr>
            <w:r>
              <w:rPr>
                <w:rFonts w:cs="Arial"/>
              </w:rPr>
              <w:t>€ 2,141.16</w:t>
            </w:r>
          </w:p>
        </w:tc>
        <w:tc>
          <w:tcPr>
            <w:tcW w:w="1366" w:type="dxa"/>
            <w:shd w:val="clear" w:color="auto" w:fill="auto"/>
            <w:noWrap/>
            <w:vAlign w:val="bottom"/>
            <w:hideMark/>
          </w:tcPr>
          <w:p w14:paraId="22DB8AC6" w14:textId="77777777" w:rsidR="00FE6FB7" w:rsidRDefault="00FE6FB7" w:rsidP="00A54A41">
            <w:pPr>
              <w:spacing w:after="0" w:line="240" w:lineRule="auto"/>
              <w:jc w:val="right"/>
              <w:rPr>
                <w:rFonts w:cs="Arial"/>
              </w:rPr>
            </w:pPr>
            <w:r>
              <w:rPr>
                <w:rFonts w:cs="Arial"/>
              </w:rPr>
              <w:t>€ 2,279.60</w:t>
            </w:r>
          </w:p>
        </w:tc>
      </w:tr>
      <w:tr w:rsidR="00FE6FB7" w:rsidRPr="002F7B4D" w14:paraId="11A191B8" w14:textId="77777777" w:rsidTr="00A54A41">
        <w:trPr>
          <w:trHeight w:val="255"/>
        </w:trPr>
        <w:tc>
          <w:tcPr>
            <w:tcW w:w="1650" w:type="dxa"/>
            <w:shd w:val="clear" w:color="auto" w:fill="auto"/>
            <w:noWrap/>
            <w:vAlign w:val="bottom"/>
            <w:hideMark/>
          </w:tcPr>
          <w:p w14:paraId="3120934F" w14:textId="77777777" w:rsidR="00FE6FB7" w:rsidRPr="004C2438" w:rsidRDefault="00FE6FB7" w:rsidP="00A54A41">
            <w:pPr>
              <w:spacing w:after="0" w:line="240" w:lineRule="auto"/>
              <w:rPr>
                <w:rFonts w:cs="Arial"/>
                <w:lang w:val="fr-BE" w:eastAsia="fr-BE"/>
              </w:rPr>
            </w:pPr>
            <w:r w:rsidRPr="004C2438">
              <w:rPr>
                <w:rFonts w:cs="Arial"/>
                <w:lang w:val="fr-BE" w:eastAsia="fr-BE"/>
              </w:rPr>
              <w:t>5</w:t>
            </w:r>
          </w:p>
        </w:tc>
        <w:tc>
          <w:tcPr>
            <w:tcW w:w="1366" w:type="dxa"/>
            <w:shd w:val="clear" w:color="auto" w:fill="auto"/>
            <w:noWrap/>
            <w:vAlign w:val="bottom"/>
            <w:hideMark/>
          </w:tcPr>
          <w:p w14:paraId="49C01DFB" w14:textId="77777777" w:rsidR="00FE6FB7" w:rsidRDefault="00FE6FB7" w:rsidP="00A54A41">
            <w:pPr>
              <w:spacing w:after="0" w:line="240" w:lineRule="auto"/>
              <w:jc w:val="right"/>
              <w:rPr>
                <w:rFonts w:cs="Arial"/>
              </w:rPr>
            </w:pPr>
            <w:r>
              <w:rPr>
                <w:rFonts w:cs="Arial"/>
              </w:rPr>
              <w:t>€ 1,929.93</w:t>
            </w:r>
          </w:p>
        </w:tc>
        <w:tc>
          <w:tcPr>
            <w:tcW w:w="1366" w:type="dxa"/>
            <w:shd w:val="clear" w:color="auto" w:fill="auto"/>
            <w:noWrap/>
            <w:vAlign w:val="bottom"/>
            <w:hideMark/>
          </w:tcPr>
          <w:p w14:paraId="6A4B0FAE" w14:textId="77777777" w:rsidR="00FE6FB7" w:rsidRDefault="00FE6FB7" w:rsidP="00A54A41">
            <w:pPr>
              <w:spacing w:after="0" w:line="240" w:lineRule="auto"/>
              <w:jc w:val="right"/>
              <w:rPr>
                <w:rFonts w:cs="Arial"/>
              </w:rPr>
            </w:pPr>
            <w:r>
              <w:rPr>
                <w:rFonts w:cs="Arial"/>
              </w:rPr>
              <w:t>€ 1,981.27</w:t>
            </w:r>
          </w:p>
        </w:tc>
        <w:tc>
          <w:tcPr>
            <w:tcW w:w="1366" w:type="dxa"/>
            <w:shd w:val="clear" w:color="auto" w:fill="auto"/>
            <w:noWrap/>
            <w:vAlign w:val="bottom"/>
            <w:hideMark/>
          </w:tcPr>
          <w:p w14:paraId="5CA57CD2" w14:textId="77777777" w:rsidR="00FE6FB7" w:rsidRDefault="00FE6FB7" w:rsidP="00A54A41">
            <w:pPr>
              <w:spacing w:after="0" w:line="240" w:lineRule="auto"/>
              <w:jc w:val="right"/>
              <w:rPr>
                <w:rFonts w:cs="Arial"/>
              </w:rPr>
            </w:pPr>
            <w:r>
              <w:rPr>
                <w:rFonts w:cs="Arial"/>
              </w:rPr>
              <w:t>€ 2,041.36</w:t>
            </w:r>
          </w:p>
        </w:tc>
        <w:tc>
          <w:tcPr>
            <w:tcW w:w="1366" w:type="dxa"/>
            <w:shd w:val="clear" w:color="auto" w:fill="auto"/>
            <w:noWrap/>
            <w:vAlign w:val="bottom"/>
            <w:hideMark/>
          </w:tcPr>
          <w:p w14:paraId="53B272BC" w14:textId="77777777" w:rsidR="00FE6FB7" w:rsidRDefault="00FE6FB7" w:rsidP="00A54A41">
            <w:pPr>
              <w:spacing w:after="0" w:line="240" w:lineRule="auto"/>
              <w:jc w:val="right"/>
              <w:rPr>
                <w:rFonts w:cs="Arial"/>
              </w:rPr>
            </w:pPr>
            <w:r>
              <w:rPr>
                <w:rFonts w:cs="Arial"/>
              </w:rPr>
              <w:t>€ 2,167.17</w:t>
            </w:r>
          </w:p>
        </w:tc>
        <w:tc>
          <w:tcPr>
            <w:tcW w:w="1366" w:type="dxa"/>
            <w:shd w:val="clear" w:color="auto" w:fill="auto"/>
            <w:noWrap/>
            <w:vAlign w:val="bottom"/>
            <w:hideMark/>
          </w:tcPr>
          <w:p w14:paraId="7FE86618" w14:textId="77777777" w:rsidR="00FE6FB7" w:rsidRDefault="00FE6FB7" w:rsidP="00A54A41">
            <w:pPr>
              <w:spacing w:after="0" w:line="240" w:lineRule="auto"/>
              <w:jc w:val="right"/>
              <w:rPr>
                <w:rFonts w:cs="Arial"/>
              </w:rPr>
            </w:pPr>
            <w:r>
              <w:rPr>
                <w:rFonts w:cs="Arial"/>
              </w:rPr>
              <w:t>€ 2,309.13</w:t>
            </w:r>
          </w:p>
        </w:tc>
      </w:tr>
      <w:tr w:rsidR="00FE6FB7" w:rsidRPr="002F7B4D" w14:paraId="60300C0B" w14:textId="77777777" w:rsidTr="00A54A41">
        <w:trPr>
          <w:trHeight w:val="255"/>
        </w:trPr>
        <w:tc>
          <w:tcPr>
            <w:tcW w:w="1650" w:type="dxa"/>
            <w:shd w:val="clear" w:color="auto" w:fill="auto"/>
            <w:noWrap/>
            <w:vAlign w:val="bottom"/>
            <w:hideMark/>
          </w:tcPr>
          <w:p w14:paraId="7E600200" w14:textId="77777777" w:rsidR="00FE6FB7" w:rsidRPr="004C2438" w:rsidRDefault="00FE6FB7" w:rsidP="00A54A41">
            <w:pPr>
              <w:spacing w:after="0" w:line="240" w:lineRule="auto"/>
              <w:rPr>
                <w:rFonts w:cs="Arial"/>
                <w:lang w:val="fr-BE" w:eastAsia="fr-BE"/>
              </w:rPr>
            </w:pPr>
            <w:r w:rsidRPr="004C2438">
              <w:rPr>
                <w:rFonts w:cs="Arial"/>
                <w:lang w:val="fr-BE" w:eastAsia="fr-BE"/>
              </w:rPr>
              <w:t>6</w:t>
            </w:r>
          </w:p>
        </w:tc>
        <w:tc>
          <w:tcPr>
            <w:tcW w:w="1366" w:type="dxa"/>
            <w:shd w:val="clear" w:color="auto" w:fill="auto"/>
            <w:noWrap/>
            <w:vAlign w:val="bottom"/>
            <w:hideMark/>
          </w:tcPr>
          <w:p w14:paraId="4439C91D" w14:textId="77777777" w:rsidR="00FE6FB7" w:rsidRDefault="00FE6FB7" w:rsidP="00A54A41">
            <w:pPr>
              <w:spacing w:after="0" w:line="240" w:lineRule="auto"/>
              <w:jc w:val="right"/>
              <w:rPr>
                <w:rFonts w:cs="Arial"/>
              </w:rPr>
            </w:pPr>
            <w:r>
              <w:rPr>
                <w:rFonts w:cs="Arial"/>
              </w:rPr>
              <w:t>€ 1,942.13</w:t>
            </w:r>
          </w:p>
        </w:tc>
        <w:tc>
          <w:tcPr>
            <w:tcW w:w="1366" w:type="dxa"/>
            <w:shd w:val="clear" w:color="auto" w:fill="auto"/>
            <w:noWrap/>
            <w:vAlign w:val="bottom"/>
            <w:hideMark/>
          </w:tcPr>
          <w:p w14:paraId="77E534F9" w14:textId="77777777" w:rsidR="00FE6FB7" w:rsidRDefault="00FE6FB7" w:rsidP="00A54A41">
            <w:pPr>
              <w:spacing w:after="0" w:line="240" w:lineRule="auto"/>
              <w:jc w:val="right"/>
              <w:rPr>
                <w:rFonts w:cs="Arial"/>
              </w:rPr>
            </w:pPr>
            <w:r>
              <w:rPr>
                <w:rFonts w:cs="Arial"/>
              </w:rPr>
              <w:t>€ 1,995.86</w:t>
            </w:r>
          </w:p>
        </w:tc>
        <w:tc>
          <w:tcPr>
            <w:tcW w:w="1366" w:type="dxa"/>
            <w:shd w:val="clear" w:color="auto" w:fill="auto"/>
            <w:noWrap/>
            <w:vAlign w:val="bottom"/>
            <w:hideMark/>
          </w:tcPr>
          <w:p w14:paraId="2F2E33B0" w14:textId="77777777" w:rsidR="00FE6FB7" w:rsidRDefault="00FE6FB7" w:rsidP="00A54A41">
            <w:pPr>
              <w:spacing w:after="0" w:line="240" w:lineRule="auto"/>
              <w:jc w:val="right"/>
              <w:rPr>
                <w:rFonts w:cs="Arial"/>
              </w:rPr>
            </w:pPr>
            <w:r>
              <w:rPr>
                <w:rFonts w:cs="Arial"/>
              </w:rPr>
              <w:t>€ 2,064.11</w:t>
            </w:r>
          </w:p>
        </w:tc>
        <w:tc>
          <w:tcPr>
            <w:tcW w:w="1366" w:type="dxa"/>
            <w:shd w:val="clear" w:color="auto" w:fill="auto"/>
            <w:noWrap/>
            <w:vAlign w:val="bottom"/>
            <w:hideMark/>
          </w:tcPr>
          <w:p w14:paraId="1A81AAE6" w14:textId="77777777" w:rsidR="00FE6FB7" w:rsidRDefault="00FE6FB7" w:rsidP="00A54A41">
            <w:pPr>
              <w:spacing w:after="0" w:line="240" w:lineRule="auto"/>
              <w:jc w:val="right"/>
              <w:rPr>
                <w:rFonts w:cs="Arial"/>
              </w:rPr>
            </w:pPr>
            <w:r>
              <w:rPr>
                <w:rFonts w:cs="Arial"/>
              </w:rPr>
              <w:t>€ 2,193.26</w:t>
            </w:r>
          </w:p>
        </w:tc>
        <w:tc>
          <w:tcPr>
            <w:tcW w:w="1366" w:type="dxa"/>
            <w:shd w:val="clear" w:color="auto" w:fill="auto"/>
            <w:noWrap/>
            <w:vAlign w:val="bottom"/>
            <w:hideMark/>
          </w:tcPr>
          <w:p w14:paraId="7B8609BA" w14:textId="77777777" w:rsidR="00FE6FB7" w:rsidRDefault="00FE6FB7" w:rsidP="00A54A41">
            <w:pPr>
              <w:spacing w:after="0" w:line="240" w:lineRule="auto"/>
              <w:jc w:val="right"/>
              <w:rPr>
                <w:rFonts w:cs="Arial"/>
              </w:rPr>
            </w:pPr>
            <w:r>
              <w:rPr>
                <w:rFonts w:cs="Arial"/>
              </w:rPr>
              <w:t>€ 2,338.56</w:t>
            </w:r>
          </w:p>
        </w:tc>
      </w:tr>
      <w:tr w:rsidR="00FE6FB7" w:rsidRPr="002F7B4D" w14:paraId="6B1C232D" w14:textId="77777777" w:rsidTr="00A54A41">
        <w:trPr>
          <w:trHeight w:val="255"/>
        </w:trPr>
        <w:tc>
          <w:tcPr>
            <w:tcW w:w="1650" w:type="dxa"/>
            <w:shd w:val="clear" w:color="auto" w:fill="auto"/>
            <w:noWrap/>
            <w:vAlign w:val="bottom"/>
            <w:hideMark/>
          </w:tcPr>
          <w:p w14:paraId="2E4AFC5B" w14:textId="77777777" w:rsidR="00FE6FB7" w:rsidRPr="004C2438" w:rsidRDefault="00FE6FB7" w:rsidP="00A54A41">
            <w:pPr>
              <w:spacing w:after="0" w:line="240" w:lineRule="auto"/>
              <w:rPr>
                <w:rFonts w:cs="Arial"/>
                <w:lang w:val="fr-BE" w:eastAsia="fr-BE"/>
              </w:rPr>
            </w:pPr>
            <w:r w:rsidRPr="004C2438">
              <w:rPr>
                <w:rFonts w:cs="Arial"/>
                <w:lang w:val="fr-BE" w:eastAsia="fr-BE"/>
              </w:rPr>
              <w:t>7</w:t>
            </w:r>
          </w:p>
        </w:tc>
        <w:tc>
          <w:tcPr>
            <w:tcW w:w="1366" w:type="dxa"/>
            <w:shd w:val="clear" w:color="auto" w:fill="auto"/>
            <w:noWrap/>
            <w:vAlign w:val="bottom"/>
            <w:hideMark/>
          </w:tcPr>
          <w:p w14:paraId="0DBFFA4A" w14:textId="77777777" w:rsidR="00FE6FB7" w:rsidRDefault="00FE6FB7" w:rsidP="00A54A41">
            <w:pPr>
              <w:spacing w:after="0" w:line="240" w:lineRule="auto"/>
              <w:jc w:val="right"/>
              <w:rPr>
                <w:rFonts w:cs="Arial"/>
              </w:rPr>
            </w:pPr>
            <w:r>
              <w:rPr>
                <w:rFonts w:cs="Arial"/>
              </w:rPr>
              <w:t>€ 1,954.36</w:t>
            </w:r>
          </w:p>
        </w:tc>
        <w:tc>
          <w:tcPr>
            <w:tcW w:w="1366" w:type="dxa"/>
            <w:shd w:val="clear" w:color="auto" w:fill="auto"/>
            <w:noWrap/>
            <w:vAlign w:val="bottom"/>
            <w:hideMark/>
          </w:tcPr>
          <w:p w14:paraId="18F1AA73" w14:textId="77777777" w:rsidR="00FE6FB7" w:rsidRDefault="00FE6FB7" w:rsidP="00A54A41">
            <w:pPr>
              <w:spacing w:after="0" w:line="240" w:lineRule="auto"/>
              <w:jc w:val="right"/>
              <w:rPr>
                <w:rFonts w:cs="Arial"/>
              </w:rPr>
            </w:pPr>
            <w:r>
              <w:rPr>
                <w:rFonts w:cs="Arial"/>
              </w:rPr>
              <w:t>€ 2,010.51</w:t>
            </w:r>
          </w:p>
        </w:tc>
        <w:tc>
          <w:tcPr>
            <w:tcW w:w="1366" w:type="dxa"/>
            <w:shd w:val="clear" w:color="auto" w:fill="auto"/>
            <w:noWrap/>
            <w:vAlign w:val="bottom"/>
            <w:hideMark/>
          </w:tcPr>
          <w:p w14:paraId="0A24AEC9" w14:textId="77777777" w:rsidR="00FE6FB7" w:rsidRDefault="00FE6FB7" w:rsidP="00A54A41">
            <w:pPr>
              <w:spacing w:after="0" w:line="240" w:lineRule="auto"/>
              <w:jc w:val="right"/>
              <w:rPr>
                <w:rFonts w:cs="Arial"/>
              </w:rPr>
            </w:pPr>
            <w:r>
              <w:rPr>
                <w:rFonts w:cs="Arial"/>
              </w:rPr>
              <w:t>€ 2,086.63</w:t>
            </w:r>
          </w:p>
        </w:tc>
        <w:tc>
          <w:tcPr>
            <w:tcW w:w="1366" w:type="dxa"/>
            <w:shd w:val="clear" w:color="auto" w:fill="auto"/>
            <w:noWrap/>
            <w:vAlign w:val="bottom"/>
            <w:hideMark/>
          </w:tcPr>
          <w:p w14:paraId="3C52008E" w14:textId="77777777" w:rsidR="00FE6FB7" w:rsidRDefault="00FE6FB7" w:rsidP="00A54A41">
            <w:pPr>
              <w:spacing w:after="0" w:line="240" w:lineRule="auto"/>
              <w:jc w:val="right"/>
              <w:rPr>
                <w:rFonts w:cs="Arial"/>
              </w:rPr>
            </w:pPr>
            <w:r>
              <w:rPr>
                <w:rFonts w:cs="Arial"/>
              </w:rPr>
              <w:t>€ 2,219.19</w:t>
            </w:r>
          </w:p>
        </w:tc>
        <w:tc>
          <w:tcPr>
            <w:tcW w:w="1366" w:type="dxa"/>
            <w:shd w:val="clear" w:color="auto" w:fill="auto"/>
            <w:noWrap/>
            <w:vAlign w:val="bottom"/>
            <w:hideMark/>
          </w:tcPr>
          <w:p w14:paraId="30EC0F85" w14:textId="77777777" w:rsidR="00FE6FB7" w:rsidRDefault="00FE6FB7" w:rsidP="00A54A41">
            <w:pPr>
              <w:spacing w:after="0" w:line="240" w:lineRule="auto"/>
              <w:jc w:val="right"/>
              <w:rPr>
                <w:rFonts w:cs="Arial"/>
              </w:rPr>
            </w:pPr>
            <w:r>
              <w:rPr>
                <w:rFonts w:cs="Arial"/>
              </w:rPr>
              <w:t>€ 2,368.08</w:t>
            </w:r>
          </w:p>
        </w:tc>
      </w:tr>
      <w:tr w:rsidR="00FE6FB7" w:rsidRPr="002F7B4D" w14:paraId="00FD2800" w14:textId="77777777" w:rsidTr="00A54A41">
        <w:trPr>
          <w:trHeight w:val="255"/>
        </w:trPr>
        <w:tc>
          <w:tcPr>
            <w:tcW w:w="1650" w:type="dxa"/>
            <w:shd w:val="clear" w:color="auto" w:fill="auto"/>
            <w:noWrap/>
            <w:vAlign w:val="bottom"/>
            <w:hideMark/>
          </w:tcPr>
          <w:p w14:paraId="317E6897" w14:textId="77777777" w:rsidR="00FE6FB7" w:rsidRPr="004C2438" w:rsidRDefault="00FE6FB7" w:rsidP="00A54A41">
            <w:pPr>
              <w:spacing w:after="0" w:line="240" w:lineRule="auto"/>
              <w:rPr>
                <w:rFonts w:cs="Arial"/>
                <w:lang w:val="fr-BE" w:eastAsia="fr-BE"/>
              </w:rPr>
            </w:pPr>
            <w:r w:rsidRPr="004C2438">
              <w:rPr>
                <w:rFonts w:cs="Arial"/>
                <w:lang w:val="fr-BE" w:eastAsia="fr-BE"/>
              </w:rPr>
              <w:t>8</w:t>
            </w:r>
          </w:p>
        </w:tc>
        <w:tc>
          <w:tcPr>
            <w:tcW w:w="1366" w:type="dxa"/>
            <w:shd w:val="clear" w:color="auto" w:fill="auto"/>
            <w:noWrap/>
            <w:vAlign w:val="bottom"/>
            <w:hideMark/>
          </w:tcPr>
          <w:p w14:paraId="597F2A6B" w14:textId="77777777" w:rsidR="00FE6FB7" w:rsidRDefault="00FE6FB7" w:rsidP="00A54A41">
            <w:pPr>
              <w:spacing w:after="0" w:line="240" w:lineRule="auto"/>
              <w:jc w:val="right"/>
              <w:rPr>
                <w:rFonts w:cs="Arial"/>
              </w:rPr>
            </w:pPr>
            <w:r>
              <w:rPr>
                <w:rFonts w:cs="Arial"/>
              </w:rPr>
              <w:t>€ 1,966.64</w:t>
            </w:r>
          </w:p>
        </w:tc>
        <w:tc>
          <w:tcPr>
            <w:tcW w:w="1366" w:type="dxa"/>
            <w:shd w:val="clear" w:color="auto" w:fill="auto"/>
            <w:noWrap/>
            <w:vAlign w:val="bottom"/>
            <w:hideMark/>
          </w:tcPr>
          <w:p w14:paraId="7E8B223C" w14:textId="77777777" w:rsidR="00FE6FB7" w:rsidRDefault="00FE6FB7" w:rsidP="00A54A41">
            <w:pPr>
              <w:spacing w:after="0" w:line="240" w:lineRule="auto"/>
              <w:jc w:val="right"/>
              <w:rPr>
                <w:rFonts w:cs="Arial"/>
              </w:rPr>
            </w:pPr>
            <w:r>
              <w:rPr>
                <w:rFonts w:cs="Arial"/>
              </w:rPr>
              <w:t>€ 2,025.34</w:t>
            </w:r>
          </w:p>
        </w:tc>
        <w:tc>
          <w:tcPr>
            <w:tcW w:w="1366" w:type="dxa"/>
            <w:shd w:val="clear" w:color="auto" w:fill="auto"/>
            <w:noWrap/>
            <w:vAlign w:val="bottom"/>
            <w:hideMark/>
          </w:tcPr>
          <w:p w14:paraId="3AAD500F" w14:textId="77777777" w:rsidR="00FE6FB7" w:rsidRDefault="00FE6FB7" w:rsidP="00A54A41">
            <w:pPr>
              <w:spacing w:after="0" w:line="240" w:lineRule="auto"/>
              <w:jc w:val="right"/>
              <w:rPr>
                <w:rFonts w:cs="Arial"/>
              </w:rPr>
            </w:pPr>
            <w:r>
              <w:rPr>
                <w:rFonts w:cs="Arial"/>
              </w:rPr>
              <w:t>€ 2,109.33</w:t>
            </w:r>
          </w:p>
        </w:tc>
        <w:tc>
          <w:tcPr>
            <w:tcW w:w="1366" w:type="dxa"/>
            <w:shd w:val="clear" w:color="auto" w:fill="auto"/>
            <w:noWrap/>
            <w:vAlign w:val="bottom"/>
            <w:hideMark/>
          </w:tcPr>
          <w:p w14:paraId="25E51775" w14:textId="77777777" w:rsidR="00FE6FB7" w:rsidRDefault="00FE6FB7" w:rsidP="00A54A41">
            <w:pPr>
              <w:spacing w:after="0" w:line="240" w:lineRule="auto"/>
              <w:jc w:val="right"/>
              <w:rPr>
                <w:rFonts w:cs="Arial"/>
              </w:rPr>
            </w:pPr>
            <w:r>
              <w:rPr>
                <w:rFonts w:cs="Arial"/>
              </w:rPr>
              <w:t>€ 2,245.23</w:t>
            </w:r>
          </w:p>
        </w:tc>
        <w:tc>
          <w:tcPr>
            <w:tcW w:w="1366" w:type="dxa"/>
            <w:shd w:val="clear" w:color="auto" w:fill="auto"/>
            <w:noWrap/>
            <w:vAlign w:val="bottom"/>
            <w:hideMark/>
          </w:tcPr>
          <w:p w14:paraId="60C1AC55" w14:textId="77777777" w:rsidR="00FE6FB7" w:rsidRDefault="00FE6FB7" w:rsidP="00A54A41">
            <w:pPr>
              <w:spacing w:after="0" w:line="240" w:lineRule="auto"/>
              <w:jc w:val="right"/>
              <w:rPr>
                <w:rFonts w:cs="Arial"/>
              </w:rPr>
            </w:pPr>
            <w:r>
              <w:rPr>
                <w:rFonts w:cs="Arial"/>
              </w:rPr>
              <w:t>€ 2,397.47</w:t>
            </w:r>
          </w:p>
        </w:tc>
      </w:tr>
      <w:tr w:rsidR="00FE6FB7" w:rsidRPr="002F7B4D" w14:paraId="58A84FB4" w14:textId="77777777" w:rsidTr="00A54A41">
        <w:trPr>
          <w:trHeight w:val="255"/>
        </w:trPr>
        <w:tc>
          <w:tcPr>
            <w:tcW w:w="1650" w:type="dxa"/>
            <w:shd w:val="clear" w:color="auto" w:fill="auto"/>
            <w:noWrap/>
            <w:vAlign w:val="bottom"/>
            <w:hideMark/>
          </w:tcPr>
          <w:p w14:paraId="0AF449CA" w14:textId="77777777" w:rsidR="00FE6FB7" w:rsidRPr="004C2438" w:rsidRDefault="00FE6FB7" w:rsidP="00A54A41">
            <w:pPr>
              <w:spacing w:after="0" w:line="240" w:lineRule="auto"/>
              <w:rPr>
                <w:rFonts w:cs="Arial"/>
                <w:lang w:val="fr-BE" w:eastAsia="fr-BE"/>
              </w:rPr>
            </w:pPr>
            <w:r w:rsidRPr="004C2438">
              <w:rPr>
                <w:rFonts w:cs="Arial"/>
                <w:lang w:val="fr-BE" w:eastAsia="fr-BE"/>
              </w:rPr>
              <w:t>9</w:t>
            </w:r>
          </w:p>
        </w:tc>
        <w:tc>
          <w:tcPr>
            <w:tcW w:w="1366" w:type="dxa"/>
            <w:shd w:val="clear" w:color="auto" w:fill="auto"/>
            <w:noWrap/>
            <w:vAlign w:val="bottom"/>
            <w:hideMark/>
          </w:tcPr>
          <w:p w14:paraId="58BF904A" w14:textId="77777777" w:rsidR="00FE6FB7" w:rsidRDefault="00FE6FB7" w:rsidP="00A54A41">
            <w:pPr>
              <w:spacing w:after="0" w:line="240" w:lineRule="auto"/>
              <w:jc w:val="right"/>
              <w:rPr>
                <w:rFonts w:cs="Arial"/>
              </w:rPr>
            </w:pPr>
            <w:r>
              <w:rPr>
                <w:rFonts w:cs="Arial"/>
              </w:rPr>
              <w:t>€ 1,978.87</w:t>
            </w:r>
          </w:p>
        </w:tc>
        <w:tc>
          <w:tcPr>
            <w:tcW w:w="1366" w:type="dxa"/>
            <w:shd w:val="clear" w:color="auto" w:fill="auto"/>
            <w:noWrap/>
            <w:vAlign w:val="bottom"/>
            <w:hideMark/>
          </w:tcPr>
          <w:p w14:paraId="480F5E48" w14:textId="77777777" w:rsidR="00FE6FB7" w:rsidRDefault="00FE6FB7" w:rsidP="00A54A41">
            <w:pPr>
              <w:spacing w:after="0" w:line="240" w:lineRule="auto"/>
              <w:jc w:val="right"/>
              <w:rPr>
                <w:rFonts w:cs="Arial"/>
              </w:rPr>
            </w:pPr>
            <w:r>
              <w:rPr>
                <w:rFonts w:cs="Arial"/>
              </w:rPr>
              <w:t>€ 2,039.83</w:t>
            </w:r>
          </w:p>
        </w:tc>
        <w:tc>
          <w:tcPr>
            <w:tcW w:w="1366" w:type="dxa"/>
            <w:shd w:val="clear" w:color="auto" w:fill="auto"/>
            <w:noWrap/>
            <w:vAlign w:val="bottom"/>
            <w:hideMark/>
          </w:tcPr>
          <w:p w14:paraId="10A0C7D3" w14:textId="77777777" w:rsidR="00FE6FB7" w:rsidRDefault="00FE6FB7" w:rsidP="00A54A41">
            <w:pPr>
              <w:spacing w:after="0" w:line="240" w:lineRule="auto"/>
              <w:jc w:val="right"/>
              <w:rPr>
                <w:rFonts w:cs="Arial"/>
              </w:rPr>
            </w:pPr>
            <w:r>
              <w:rPr>
                <w:rFonts w:cs="Arial"/>
              </w:rPr>
              <w:t>€ 2,132.02</w:t>
            </w:r>
          </w:p>
        </w:tc>
        <w:tc>
          <w:tcPr>
            <w:tcW w:w="1366" w:type="dxa"/>
            <w:shd w:val="clear" w:color="auto" w:fill="auto"/>
            <w:noWrap/>
            <w:vAlign w:val="bottom"/>
            <w:hideMark/>
          </w:tcPr>
          <w:p w14:paraId="031EB110" w14:textId="77777777" w:rsidR="00FE6FB7" w:rsidRDefault="00FE6FB7" w:rsidP="00A54A41">
            <w:pPr>
              <w:spacing w:after="0" w:line="240" w:lineRule="auto"/>
              <w:jc w:val="right"/>
              <w:rPr>
                <w:rFonts w:cs="Arial"/>
              </w:rPr>
            </w:pPr>
            <w:r>
              <w:rPr>
                <w:rFonts w:cs="Arial"/>
              </w:rPr>
              <w:t>€ 2,271.18</w:t>
            </w:r>
          </w:p>
        </w:tc>
        <w:tc>
          <w:tcPr>
            <w:tcW w:w="1366" w:type="dxa"/>
            <w:shd w:val="clear" w:color="auto" w:fill="auto"/>
            <w:noWrap/>
            <w:vAlign w:val="bottom"/>
            <w:hideMark/>
          </w:tcPr>
          <w:p w14:paraId="4B7B6A42" w14:textId="77777777" w:rsidR="00FE6FB7" w:rsidRDefault="00FE6FB7" w:rsidP="00A54A41">
            <w:pPr>
              <w:spacing w:after="0" w:line="240" w:lineRule="auto"/>
              <w:jc w:val="right"/>
              <w:rPr>
                <w:rFonts w:cs="Arial"/>
              </w:rPr>
            </w:pPr>
            <w:r>
              <w:rPr>
                <w:rFonts w:cs="Arial"/>
              </w:rPr>
              <w:t>€ 2,427.12</w:t>
            </w:r>
          </w:p>
        </w:tc>
      </w:tr>
      <w:tr w:rsidR="00FE6FB7" w:rsidRPr="002F7B4D" w14:paraId="2FCC8BAB" w14:textId="77777777" w:rsidTr="00A54A41">
        <w:trPr>
          <w:trHeight w:val="255"/>
        </w:trPr>
        <w:tc>
          <w:tcPr>
            <w:tcW w:w="1650" w:type="dxa"/>
            <w:shd w:val="clear" w:color="auto" w:fill="auto"/>
            <w:noWrap/>
            <w:vAlign w:val="bottom"/>
            <w:hideMark/>
          </w:tcPr>
          <w:p w14:paraId="4C06822F" w14:textId="77777777" w:rsidR="00FE6FB7" w:rsidRPr="004C2438" w:rsidRDefault="00FE6FB7" w:rsidP="00A54A41">
            <w:pPr>
              <w:spacing w:after="0" w:line="240" w:lineRule="auto"/>
              <w:rPr>
                <w:rFonts w:cs="Arial"/>
                <w:lang w:val="fr-BE" w:eastAsia="fr-BE"/>
              </w:rPr>
            </w:pPr>
            <w:r w:rsidRPr="004C2438">
              <w:rPr>
                <w:rFonts w:cs="Arial"/>
                <w:lang w:val="fr-BE" w:eastAsia="fr-BE"/>
              </w:rPr>
              <w:t>10</w:t>
            </w:r>
          </w:p>
        </w:tc>
        <w:tc>
          <w:tcPr>
            <w:tcW w:w="1366" w:type="dxa"/>
            <w:shd w:val="clear" w:color="auto" w:fill="auto"/>
            <w:noWrap/>
            <w:vAlign w:val="bottom"/>
            <w:hideMark/>
          </w:tcPr>
          <w:p w14:paraId="30BD1E17" w14:textId="77777777" w:rsidR="00FE6FB7" w:rsidRDefault="00FE6FB7" w:rsidP="00A54A41">
            <w:pPr>
              <w:spacing w:after="0" w:line="240" w:lineRule="auto"/>
              <w:jc w:val="right"/>
              <w:rPr>
                <w:rFonts w:cs="Arial"/>
              </w:rPr>
            </w:pPr>
            <w:r>
              <w:rPr>
                <w:rFonts w:cs="Arial"/>
              </w:rPr>
              <w:t>€ 1,991.03</w:t>
            </w:r>
          </w:p>
        </w:tc>
        <w:tc>
          <w:tcPr>
            <w:tcW w:w="1366" w:type="dxa"/>
            <w:shd w:val="clear" w:color="auto" w:fill="auto"/>
            <w:noWrap/>
            <w:vAlign w:val="bottom"/>
            <w:hideMark/>
          </w:tcPr>
          <w:p w14:paraId="62382A1A" w14:textId="77777777" w:rsidR="00FE6FB7" w:rsidRDefault="00FE6FB7" w:rsidP="00A54A41">
            <w:pPr>
              <w:spacing w:after="0" w:line="240" w:lineRule="auto"/>
              <w:jc w:val="right"/>
              <w:rPr>
                <w:rFonts w:cs="Arial"/>
              </w:rPr>
            </w:pPr>
            <w:r>
              <w:rPr>
                <w:rFonts w:cs="Arial"/>
              </w:rPr>
              <w:t>€ 2,054.48</w:t>
            </w:r>
          </w:p>
        </w:tc>
        <w:tc>
          <w:tcPr>
            <w:tcW w:w="1366" w:type="dxa"/>
            <w:shd w:val="clear" w:color="auto" w:fill="auto"/>
            <w:noWrap/>
            <w:vAlign w:val="bottom"/>
            <w:hideMark/>
          </w:tcPr>
          <w:p w14:paraId="1FB407CE" w14:textId="77777777" w:rsidR="00FE6FB7" w:rsidRDefault="00FE6FB7" w:rsidP="00A54A41">
            <w:pPr>
              <w:spacing w:after="0" w:line="240" w:lineRule="auto"/>
              <w:jc w:val="right"/>
              <w:rPr>
                <w:rFonts w:cs="Arial"/>
              </w:rPr>
            </w:pPr>
            <w:r>
              <w:rPr>
                <w:rFonts w:cs="Arial"/>
              </w:rPr>
              <w:t>€ 2,154.66</w:t>
            </w:r>
          </w:p>
        </w:tc>
        <w:tc>
          <w:tcPr>
            <w:tcW w:w="1366" w:type="dxa"/>
            <w:shd w:val="clear" w:color="auto" w:fill="auto"/>
            <w:noWrap/>
            <w:vAlign w:val="bottom"/>
            <w:hideMark/>
          </w:tcPr>
          <w:p w14:paraId="589C33F0" w14:textId="77777777" w:rsidR="00FE6FB7" w:rsidRDefault="00FE6FB7" w:rsidP="00A54A41">
            <w:pPr>
              <w:spacing w:after="0" w:line="240" w:lineRule="auto"/>
              <w:jc w:val="right"/>
              <w:rPr>
                <w:rFonts w:cs="Arial"/>
              </w:rPr>
            </w:pPr>
            <w:r>
              <w:rPr>
                <w:rFonts w:cs="Arial"/>
              </w:rPr>
              <w:t>€ 2,297.19</w:t>
            </w:r>
          </w:p>
        </w:tc>
        <w:tc>
          <w:tcPr>
            <w:tcW w:w="1366" w:type="dxa"/>
            <w:shd w:val="clear" w:color="auto" w:fill="auto"/>
            <w:noWrap/>
            <w:vAlign w:val="bottom"/>
            <w:hideMark/>
          </w:tcPr>
          <w:p w14:paraId="7B8170AD" w14:textId="77777777" w:rsidR="00FE6FB7" w:rsidRDefault="00FE6FB7" w:rsidP="00A54A41">
            <w:pPr>
              <w:spacing w:after="0" w:line="240" w:lineRule="auto"/>
              <w:jc w:val="right"/>
              <w:rPr>
                <w:rFonts w:cs="Arial"/>
              </w:rPr>
            </w:pPr>
            <w:r>
              <w:rPr>
                <w:rFonts w:cs="Arial"/>
              </w:rPr>
              <w:t>€ 2,456.65</w:t>
            </w:r>
          </w:p>
        </w:tc>
      </w:tr>
      <w:tr w:rsidR="00FE6FB7" w:rsidRPr="002F7B4D" w14:paraId="7DDC6CAB" w14:textId="77777777" w:rsidTr="00A54A41">
        <w:trPr>
          <w:trHeight w:val="255"/>
        </w:trPr>
        <w:tc>
          <w:tcPr>
            <w:tcW w:w="1650" w:type="dxa"/>
            <w:shd w:val="clear" w:color="auto" w:fill="auto"/>
            <w:noWrap/>
            <w:vAlign w:val="bottom"/>
            <w:hideMark/>
          </w:tcPr>
          <w:p w14:paraId="5516EB79"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11</w:t>
            </w:r>
          </w:p>
        </w:tc>
        <w:tc>
          <w:tcPr>
            <w:tcW w:w="1366" w:type="dxa"/>
            <w:shd w:val="clear" w:color="auto" w:fill="auto"/>
            <w:noWrap/>
            <w:vAlign w:val="bottom"/>
            <w:hideMark/>
          </w:tcPr>
          <w:p w14:paraId="6B545E51" w14:textId="77777777" w:rsidR="00FE6FB7" w:rsidRDefault="00FE6FB7" w:rsidP="00A54A41">
            <w:pPr>
              <w:spacing w:after="0" w:line="240" w:lineRule="auto"/>
              <w:jc w:val="right"/>
              <w:rPr>
                <w:rFonts w:cs="Arial"/>
              </w:rPr>
            </w:pPr>
            <w:r>
              <w:rPr>
                <w:rFonts w:cs="Arial"/>
              </w:rPr>
              <w:t>€ 2,003.33</w:t>
            </w:r>
          </w:p>
        </w:tc>
        <w:tc>
          <w:tcPr>
            <w:tcW w:w="1366" w:type="dxa"/>
            <w:shd w:val="clear" w:color="auto" w:fill="auto"/>
            <w:noWrap/>
            <w:vAlign w:val="bottom"/>
            <w:hideMark/>
          </w:tcPr>
          <w:p w14:paraId="1EB32FB5" w14:textId="77777777" w:rsidR="00FE6FB7" w:rsidRDefault="00FE6FB7" w:rsidP="00A54A41">
            <w:pPr>
              <w:spacing w:after="0" w:line="240" w:lineRule="auto"/>
              <w:jc w:val="right"/>
              <w:rPr>
                <w:rFonts w:cs="Arial"/>
              </w:rPr>
            </w:pPr>
            <w:r>
              <w:rPr>
                <w:rFonts w:cs="Arial"/>
              </w:rPr>
              <w:t>€ 2,069.03</w:t>
            </w:r>
          </w:p>
        </w:tc>
        <w:tc>
          <w:tcPr>
            <w:tcW w:w="1366" w:type="dxa"/>
            <w:shd w:val="clear" w:color="auto" w:fill="auto"/>
            <w:noWrap/>
            <w:vAlign w:val="bottom"/>
            <w:hideMark/>
          </w:tcPr>
          <w:p w14:paraId="5B39E3FB" w14:textId="77777777" w:rsidR="00FE6FB7" w:rsidRDefault="00FE6FB7" w:rsidP="00A54A41">
            <w:pPr>
              <w:spacing w:after="0" w:line="240" w:lineRule="auto"/>
              <w:jc w:val="right"/>
              <w:rPr>
                <w:rFonts w:cs="Arial"/>
              </w:rPr>
            </w:pPr>
            <w:r>
              <w:rPr>
                <w:rFonts w:cs="Arial"/>
              </w:rPr>
              <w:t>€ 2,177.22</w:t>
            </w:r>
          </w:p>
        </w:tc>
        <w:tc>
          <w:tcPr>
            <w:tcW w:w="1366" w:type="dxa"/>
            <w:shd w:val="clear" w:color="auto" w:fill="auto"/>
            <w:noWrap/>
            <w:vAlign w:val="bottom"/>
            <w:hideMark/>
          </w:tcPr>
          <w:p w14:paraId="56EBFAFC" w14:textId="77777777" w:rsidR="00FE6FB7" w:rsidRDefault="00FE6FB7" w:rsidP="00A54A41">
            <w:pPr>
              <w:spacing w:after="0" w:line="240" w:lineRule="auto"/>
              <w:jc w:val="right"/>
              <w:rPr>
                <w:rFonts w:cs="Arial"/>
              </w:rPr>
            </w:pPr>
            <w:r>
              <w:rPr>
                <w:rFonts w:cs="Arial"/>
              </w:rPr>
              <w:t>€ 2,323.26</w:t>
            </w:r>
          </w:p>
        </w:tc>
        <w:tc>
          <w:tcPr>
            <w:tcW w:w="1366" w:type="dxa"/>
            <w:shd w:val="clear" w:color="auto" w:fill="auto"/>
            <w:noWrap/>
            <w:vAlign w:val="bottom"/>
            <w:hideMark/>
          </w:tcPr>
          <w:p w14:paraId="3608777B" w14:textId="77777777" w:rsidR="00FE6FB7" w:rsidRDefault="00FE6FB7" w:rsidP="00A54A41">
            <w:pPr>
              <w:spacing w:after="0" w:line="240" w:lineRule="auto"/>
              <w:jc w:val="right"/>
              <w:rPr>
                <w:rFonts w:cs="Arial"/>
              </w:rPr>
            </w:pPr>
            <w:r>
              <w:rPr>
                <w:rFonts w:cs="Arial"/>
              </w:rPr>
              <w:t>€ 2,485.97</w:t>
            </w:r>
          </w:p>
        </w:tc>
      </w:tr>
      <w:tr w:rsidR="00FE6FB7" w:rsidRPr="002F7B4D" w14:paraId="4D568ED5" w14:textId="77777777" w:rsidTr="00A54A41">
        <w:trPr>
          <w:trHeight w:val="255"/>
        </w:trPr>
        <w:tc>
          <w:tcPr>
            <w:tcW w:w="1650" w:type="dxa"/>
            <w:shd w:val="clear" w:color="auto" w:fill="auto"/>
            <w:noWrap/>
            <w:vAlign w:val="bottom"/>
            <w:hideMark/>
          </w:tcPr>
          <w:p w14:paraId="0C41C4CD"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12</w:t>
            </w:r>
          </w:p>
        </w:tc>
        <w:tc>
          <w:tcPr>
            <w:tcW w:w="1366" w:type="dxa"/>
            <w:shd w:val="clear" w:color="auto" w:fill="auto"/>
            <w:noWrap/>
            <w:vAlign w:val="bottom"/>
            <w:hideMark/>
          </w:tcPr>
          <w:p w14:paraId="52279682" w14:textId="77777777" w:rsidR="00FE6FB7" w:rsidRDefault="00FE6FB7" w:rsidP="00A54A41">
            <w:pPr>
              <w:spacing w:after="0" w:line="240" w:lineRule="auto"/>
              <w:jc w:val="right"/>
              <w:rPr>
                <w:rFonts w:cs="Arial"/>
              </w:rPr>
            </w:pPr>
            <w:r>
              <w:rPr>
                <w:rFonts w:cs="Arial"/>
              </w:rPr>
              <w:t>€ 2,015.64</w:t>
            </w:r>
          </w:p>
        </w:tc>
        <w:tc>
          <w:tcPr>
            <w:tcW w:w="1366" w:type="dxa"/>
            <w:shd w:val="clear" w:color="auto" w:fill="auto"/>
            <w:noWrap/>
            <w:vAlign w:val="bottom"/>
            <w:hideMark/>
          </w:tcPr>
          <w:p w14:paraId="53C5CF3E" w14:textId="77777777" w:rsidR="00FE6FB7" w:rsidRDefault="00FE6FB7" w:rsidP="00A54A41">
            <w:pPr>
              <w:spacing w:after="0" w:line="240" w:lineRule="auto"/>
              <w:jc w:val="right"/>
              <w:rPr>
                <w:rFonts w:cs="Arial"/>
              </w:rPr>
            </w:pPr>
            <w:r>
              <w:rPr>
                <w:rFonts w:cs="Arial"/>
              </w:rPr>
              <w:t>€ 2,083.77</w:t>
            </w:r>
          </w:p>
        </w:tc>
        <w:tc>
          <w:tcPr>
            <w:tcW w:w="1366" w:type="dxa"/>
            <w:shd w:val="clear" w:color="auto" w:fill="auto"/>
            <w:noWrap/>
            <w:vAlign w:val="bottom"/>
            <w:hideMark/>
          </w:tcPr>
          <w:p w14:paraId="66AC6B71" w14:textId="77777777" w:rsidR="00FE6FB7" w:rsidRDefault="00FE6FB7" w:rsidP="00A54A41">
            <w:pPr>
              <w:spacing w:after="0" w:line="240" w:lineRule="auto"/>
              <w:jc w:val="right"/>
              <w:rPr>
                <w:rFonts w:cs="Arial"/>
              </w:rPr>
            </w:pPr>
            <w:r>
              <w:rPr>
                <w:rFonts w:cs="Arial"/>
              </w:rPr>
              <w:t>€ 2,199.95</w:t>
            </w:r>
          </w:p>
        </w:tc>
        <w:tc>
          <w:tcPr>
            <w:tcW w:w="1366" w:type="dxa"/>
            <w:shd w:val="clear" w:color="auto" w:fill="auto"/>
            <w:noWrap/>
            <w:vAlign w:val="bottom"/>
            <w:hideMark/>
          </w:tcPr>
          <w:p w14:paraId="7FA2B9CB" w14:textId="77777777" w:rsidR="00FE6FB7" w:rsidRDefault="00FE6FB7" w:rsidP="00A54A41">
            <w:pPr>
              <w:spacing w:after="0" w:line="240" w:lineRule="auto"/>
              <w:jc w:val="right"/>
              <w:rPr>
                <w:rFonts w:cs="Arial"/>
              </w:rPr>
            </w:pPr>
            <w:r>
              <w:rPr>
                <w:rFonts w:cs="Arial"/>
              </w:rPr>
              <w:t>€ 2,349.31</w:t>
            </w:r>
          </w:p>
        </w:tc>
        <w:tc>
          <w:tcPr>
            <w:tcW w:w="1366" w:type="dxa"/>
            <w:shd w:val="clear" w:color="auto" w:fill="auto"/>
            <w:noWrap/>
            <w:vAlign w:val="bottom"/>
            <w:hideMark/>
          </w:tcPr>
          <w:p w14:paraId="20BEA898" w14:textId="77777777" w:rsidR="00FE6FB7" w:rsidRDefault="00FE6FB7" w:rsidP="00A54A41">
            <w:pPr>
              <w:spacing w:after="0" w:line="240" w:lineRule="auto"/>
              <w:jc w:val="right"/>
              <w:rPr>
                <w:rFonts w:cs="Arial"/>
              </w:rPr>
            </w:pPr>
            <w:r>
              <w:rPr>
                <w:rFonts w:cs="Arial"/>
              </w:rPr>
              <w:t>€ 2,515.45</w:t>
            </w:r>
          </w:p>
        </w:tc>
      </w:tr>
      <w:tr w:rsidR="00FE6FB7" w:rsidRPr="002F7B4D" w14:paraId="3F49418D" w14:textId="77777777" w:rsidTr="00A54A41">
        <w:trPr>
          <w:trHeight w:val="255"/>
        </w:trPr>
        <w:tc>
          <w:tcPr>
            <w:tcW w:w="1650" w:type="dxa"/>
            <w:shd w:val="clear" w:color="auto" w:fill="auto"/>
            <w:noWrap/>
            <w:vAlign w:val="bottom"/>
            <w:hideMark/>
          </w:tcPr>
          <w:p w14:paraId="0CB2636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13</w:t>
            </w:r>
          </w:p>
        </w:tc>
        <w:tc>
          <w:tcPr>
            <w:tcW w:w="1366" w:type="dxa"/>
            <w:shd w:val="clear" w:color="auto" w:fill="auto"/>
            <w:noWrap/>
            <w:vAlign w:val="bottom"/>
            <w:hideMark/>
          </w:tcPr>
          <w:p w14:paraId="329B96EC" w14:textId="77777777" w:rsidR="00FE6FB7" w:rsidRDefault="00FE6FB7" w:rsidP="00A54A41">
            <w:pPr>
              <w:spacing w:after="0" w:line="240" w:lineRule="auto"/>
              <w:jc w:val="right"/>
              <w:rPr>
                <w:rFonts w:cs="Arial"/>
              </w:rPr>
            </w:pPr>
            <w:r>
              <w:rPr>
                <w:rFonts w:cs="Arial"/>
              </w:rPr>
              <w:t>€ 2,027.93</w:t>
            </w:r>
          </w:p>
        </w:tc>
        <w:tc>
          <w:tcPr>
            <w:tcW w:w="1366" w:type="dxa"/>
            <w:shd w:val="clear" w:color="auto" w:fill="auto"/>
            <w:noWrap/>
            <w:vAlign w:val="bottom"/>
            <w:hideMark/>
          </w:tcPr>
          <w:p w14:paraId="15F999EE" w14:textId="77777777" w:rsidR="00FE6FB7" w:rsidRDefault="00FE6FB7" w:rsidP="00A54A41">
            <w:pPr>
              <w:spacing w:after="0" w:line="240" w:lineRule="auto"/>
              <w:jc w:val="right"/>
              <w:rPr>
                <w:rFonts w:cs="Arial"/>
              </w:rPr>
            </w:pPr>
            <w:r>
              <w:rPr>
                <w:rFonts w:cs="Arial"/>
              </w:rPr>
              <w:t>€ 2,098.45</w:t>
            </w:r>
          </w:p>
        </w:tc>
        <w:tc>
          <w:tcPr>
            <w:tcW w:w="1366" w:type="dxa"/>
            <w:shd w:val="clear" w:color="auto" w:fill="auto"/>
            <w:noWrap/>
            <w:vAlign w:val="bottom"/>
            <w:hideMark/>
          </w:tcPr>
          <w:p w14:paraId="2392E9CC" w14:textId="77777777" w:rsidR="00FE6FB7" w:rsidRDefault="00FE6FB7" w:rsidP="00A54A41">
            <w:pPr>
              <w:spacing w:after="0" w:line="240" w:lineRule="auto"/>
              <w:jc w:val="right"/>
              <w:rPr>
                <w:rFonts w:cs="Arial"/>
              </w:rPr>
            </w:pPr>
            <w:r>
              <w:rPr>
                <w:rFonts w:cs="Arial"/>
              </w:rPr>
              <w:t>€ 2,222.50</w:t>
            </w:r>
          </w:p>
        </w:tc>
        <w:tc>
          <w:tcPr>
            <w:tcW w:w="1366" w:type="dxa"/>
            <w:shd w:val="clear" w:color="auto" w:fill="auto"/>
            <w:noWrap/>
            <w:vAlign w:val="bottom"/>
            <w:hideMark/>
          </w:tcPr>
          <w:p w14:paraId="562002A3" w14:textId="77777777" w:rsidR="00FE6FB7" w:rsidRDefault="00FE6FB7" w:rsidP="00A54A41">
            <w:pPr>
              <w:spacing w:after="0" w:line="240" w:lineRule="auto"/>
              <w:jc w:val="right"/>
              <w:rPr>
                <w:rFonts w:cs="Arial"/>
              </w:rPr>
            </w:pPr>
            <w:r>
              <w:rPr>
                <w:rFonts w:cs="Arial"/>
              </w:rPr>
              <w:t>€ 2,375.29</w:t>
            </w:r>
          </w:p>
        </w:tc>
        <w:tc>
          <w:tcPr>
            <w:tcW w:w="1366" w:type="dxa"/>
            <w:shd w:val="clear" w:color="auto" w:fill="auto"/>
            <w:noWrap/>
            <w:vAlign w:val="bottom"/>
            <w:hideMark/>
          </w:tcPr>
          <w:p w14:paraId="251204A7" w14:textId="77777777" w:rsidR="00FE6FB7" w:rsidRDefault="00FE6FB7" w:rsidP="00A54A41">
            <w:pPr>
              <w:spacing w:after="0" w:line="240" w:lineRule="auto"/>
              <w:jc w:val="right"/>
              <w:rPr>
                <w:rFonts w:cs="Arial"/>
              </w:rPr>
            </w:pPr>
            <w:r>
              <w:rPr>
                <w:rFonts w:cs="Arial"/>
              </w:rPr>
              <w:t>€ 2,544.92</w:t>
            </w:r>
          </w:p>
        </w:tc>
      </w:tr>
      <w:tr w:rsidR="00FE6FB7" w:rsidRPr="002F7B4D" w14:paraId="108A5487" w14:textId="77777777" w:rsidTr="00A54A41">
        <w:trPr>
          <w:trHeight w:val="255"/>
        </w:trPr>
        <w:tc>
          <w:tcPr>
            <w:tcW w:w="1650" w:type="dxa"/>
            <w:shd w:val="clear" w:color="auto" w:fill="auto"/>
            <w:noWrap/>
            <w:vAlign w:val="bottom"/>
            <w:hideMark/>
          </w:tcPr>
          <w:p w14:paraId="7864919D"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14</w:t>
            </w:r>
          </w:p>
        </w:tc>
        <w:tc>
          <w:tcPr>
            <w:tcW w:w="1366" w:type="dxa"/>
            <w:shd w:val="clear" w:color="auto" w:fill="auto"/>
            <w:noWrap/>
            <w:vAlign w:val="bottom"/>
            <w:hideMark/>
          </w:tcPr>
          <w:p w14:paraId="45333A9B" w14:textId="77777777" w:rsidR="00FE6FB7" w:rsidRDefault="00FE6FB7" w:rsidP="00A54A41">
            <w:pPr>
              <w:spacing w:after="0" w:line="240" w:lineRule="auto"/>
              <w:jc w:val="right"/>
              <w:rPr>
                <w:rFonts w:cs="Arial"/>
              </w:rPr>
            </w:pPr>
            <w:r>
              <w:rPr>
                <w:rFonts w:cs="Arial"/>
              </w:rPr>
              <w:t>€ 2,040.12</w:t>
            </w:r>
          </w:p>
        </w:tc>
        <w:tc>
          <w:tcPr>
            <w:tcW w:w="1366" w:type="dxa"/>
            <w:shd w:val="clear" w:color="auto" w:fill="auto"/>
            <w:noWrap/>
            <w:vAlign w:val="bottom"/>
            <w:hideMark/>
          </w:tcPr>
          <w:p w14:paraId="595C2ED7" w14:textId="77777777" w:rsidR="00FE6FB7" w:rsidRDefault="00FE6FB7" w:rsidP="00A54A41">
            <w:pPr>
              <w:spacing w:after="0" w:line="240" w:lineRule="auto"/>
              <w:jc w:val="right"/>
              <w:rPr>
                <w:rFonts w:cs="Arial"/>
              </w:rPr>
            </w:pPr>
            <w:r>
              <w:rPr>
                <w:rFonts w:cs="Arial"/>
              </w:rPr>
              <w:t>€ 2,113.08</w:t>
            </w:r>
          </w:p>
        </w:tc>
        <w:tc>
          <w:tcPr>
            <w:tcW w:w="1366" w:type="dxa"/>
            <w:shd w:val="clear" w:color="auto" w:fill="auto"/>
            <w:noWrap/>
            <w:vAlign w:val="bottom"/>
            <w:hideMark/>
          </w:tcPr>
          <w:p w14:paraId="407DC27A" w14:textId="77777777" w:rsidR="00FE6FB7" w:rsidRDefault="00FE6FB7" w:rsidP="00A54A41">
            <w:pPr>
              <w:spacing w:after="0" w:line="240" w:lineRule="auto"/>
              <w:jc w:val="right"/>
              <w:rPr>
                <w:rFonts w:cs="Arial"/>
              </w:rPr>
            </w:pPr>
            <w:r>
              <w:rPr>
                <w:rFonts w:cs="Arial"/>
              </w:rPr>
              <w:t>€ 2,245.10</w:t>
            </w:r>
          </w:p>
        </w:tc>
        <w:tc>
          <w:tcPr>
            <w:tcW w:w="1366" w:type="dxa"/>
            <w:shd w:val="clear" w:color="auto" w:fill="auto"/>
            <w:noWrap/>
            <w:vAlign w:val="bottom"/>
            <w:hideMark/>
          </w:tcPr>
          <w:p w14:paraId="339A8A07" w14:textId="77777777" w:rsidR="00FE6FB7" w:rsidRDefault="00FE6FB7" w:rsidP="00A54A41">
            <w:pPr>
              <w:spacing w:after="0" w:line="240" w:lineRule="auto"/>
              <w:jc w:val="right"/>
              <w:rPr>
                <w:rFonts w:cs="Arial"/>
              </w:rPr>
            </w:pPr>
            <w:r>
              <w:rPr>
                <w:rFonts w:cs="Arial"/>
              </w:rPr>
              <w:t>€ 2,401.39</w:t>
            </w:r>
          </w:p>
        </w:tc>
        <w:tc>
          <w:tcPr>
            <w:tcW w:w="1366" w:type="dxa"/>
            <w:shd w:val="clear" w:color="auto" w:fill="auto"/>
            <w:noWrap/>
            <w:vAlign w:val="bottom"/>
            <w:hideMark/>
          </w:tcPr>
          <w:p w14:paraId="4AAE01DD" w14:textId="77777777" w:rsidR="00FE6FB7" w:rsidRDefault="00FE6FB7" w:rsidP="00A54A41">
            <w:pPr>
              <w:spacing w:after="0" w:line="240" w:lineRule="auto"/>
              <w:jc w:val="right"/>
              <w:rPr>
                <w:rFonts w:cs="Arial"/>
              </w:rPr>
            </w:pPr>
            <w:r>
              <w:rPr>
                <w:rFonts w:cs="Arial"/>
              </w:rPr>
              <w:t>€ 2,574.45</w:t>
            </w:r>
          </w:p>
        </w:tc>
      </w:tr>
      <w:tr w:rsidR="00FE6FB7" w:rsidRPr="002F7B4D" w14:paraId="3D10A1B9" w14:textId="77777777" w:rsidTr="00A54A41">
        <w:trPr>
          <w:trHeight w:val="255"/>
        </w:trPr>
        <w:tc>
          <w:tcPr>
            <w:tcW w:w="1650" w:type="dxa"/>
            <w:shd w:val="clear" w:color="auto" w:fill="auto"/>
            <w:noWrap/>
            <w:vAlign w:val="bottom"/>
            <w:hideMark/>
          </w:tcPr>
          <w:p w14:paraId="25D97F55"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15</w:t>
            </w:r>
          </w:p>
        </w:tc>
        <w:tc>
          <w:tcPr>
            <w:tcW w:w="1366" w:type="dxa"/>
            <w:shd w:val="clear" w:color="auto" w:fill="auto"/>
            <w:noWrap/>
            <w:vAlign w:val="bottom"/>
            <w:hideMark/>
          </w:tcPr>
          <w:p w14:paraId="23F6B3E0" w14:textId="77777777" w:rsidR="00FE6FB7" w:rsidRDefault="00FE6FB7" w:rsidP="00A54A41">
            <w:pPr>
              <w:spacing w:after="0" w:line="240" w:lineRule="auto"/>
              <w:jc w:val="right"/>
              <w:rPr>
                <w:rFonts w:cs="Arial"/>
              </w:rPr>
            </w:pPr>
            <w:r>
              <w:rPr>
                <w:rFonts w:cs="Arial"/>
              </w:rPr>
              <w:t>€ 2,052.38</w:t>
            </w:r>
          </w:p>
        </w:tc>
        <w:tc>
          <w:tcPr>
            <w:tcW w:w="1366" w:type="dxa"/>
            <w:shd w:val="clear" w:color="auto" w:fill="auto"/>
            <w:noWrap/>
            <w:vAlign w:val="bottom"/>
            <w:hideMark/>
          </w:tcPr>
          <w:p w14:paraId="4A5F639A" w14:textId="77777777" w:rsidR="00FE6FB7" w:rsidRDefault="00FE6FB7" w:rsidP="00A54A41">
            <w:pPr>
              <w:spacing w:after="0" w:line="240" w:lineRule="auto"/>
              <w:jc w:val="right"/>
              <w:rPr>
                <w:rFonts w:cs="Arial"/>
              </w:rPr>
            </w:pPr>
            <w:r>
              <w:rPr>
                <w:rFonts w:cs="Arial"/>
              </w:rPr>
              <w:t>€ 2,127.74</w:t>
            </w:r>
          </w:p>
        </w:tc>
        <w:tc>
          <w:tcPr>
            <w:tcW w:w="1366" w:type="dxa"/>
            <w:shd w:val="clear" w:color="auto" w:fill="auto"/>
            <w:noWrap/>
            <w:vAlign w:val="bottom"/>
            <w:hideMark/>
          </w:tcPr>
          <w:p w14:paraId="487CF2DF" w14:textId="77777777" w:rsidR="00FE6FB7" w:rsidRDefault="00FE6FB7" w:rsidP="00A54A41">
            <w:pPr>
              <w:spacing w:after="0" w:line="240" w:lineRule="auto"/>
              <w:jc w:val="right"/>
              <w:rPr>
                <w:rFonts w:cs="Arial"/>
              </w:rPr>
            </w:pPr>
            <w:r>
              <w:rPr>
                <w:rFonts w:cs="Arial"/>
              </w:rPr>
              <w:t>€ 2,267.83</w:t>
            </w:r>
          </w:p>
        </w:tc>
        <w:tc>
          <w:tcPr>
            <w:tcW w:w="1366" w:type="dxa"/>
            <w:shd w:val="clear" w:color="auto" w:fill="auto"/>
            <w:noWrap/>
            <w:vAlign w:val="bottom"/>
            <w:hideMark/>
          </w:tcPr>
          <w:p w14:paraId="7C7E2C60" w14:textId="77777777" w:rsidR="00FE6FB7" w:rsidRDefault="00FE6FB7" w:rsidP="00A54A41">
            <w:pPr>
              <w:spacing w:after="0" w:line="240" w:lineRule="auto"/>
              <w:jc w:val="right"/>
              <w:rPr>
                <w:rFonts w:cs="Arial"/>
              </w:rPr>
            </w:pPr>
            <w:r>
              <w:rPr>
                <w:rFonts w:cs="Arial"/>
              </w:rPr>
              <w:t>€ 2,427.47</w:t>
            </w:r>
          </w:p>
        </w:tc>
        <w:tc>
          <w:tcPr>
            <w:tcW w:w="1366" w:type="dxa"/>
            <w:shd w:val="clear" w:color="auto" w:fill="auto"/>
            <w:noWrap/>
            <w:vAlign w:val="bottom"/>
            <w:hideMark/>
          </w:tcPr>
          <w:p w14:paraId="0F795723" w14:textId="77777777" w:rsidR="00FE6FB7" w:rsidRDefault="00FE6FB7" w:rsidP="00A54A41">
            <w:pPr>
              <w:spacing w:after="0" w:line="240" w:lineRule="auto"/>
              <w:jc w:val="right"/>
              <w:rPr>
                <w:rFonts w:cs="Arial"/>
              </w:rPr>
            </w:pPr>
            <w:r>
              <w:rPr>
                <w:rFonts w:cs="Arial"/>
              </w:rPr>
              <w:t>€ 2,603.78</w:t>
            </w:r>
          </w:p>
        </w:tc>
      </w:tr>
      <w:tr w:rsidR="00FE6FB7" w:rsidRPr="002F7B4D" w14:paraId="4024F66E" w14:textId="77777777" w:rsidTr="00A54A41">
        <w:trPr>
          <w:trHeight w:val="255"/>
        </w:trPr>
        <w:tc>
          <w:tcPr>
            <w:tcW w:w="1650" w:type="dxa"/>
            <w:shd w:val="clear" w:color="auto" w:fill="auto"/>
            <w:noWrap/>
            <w:vAlign w:val="bottom"/>
            <w:hideMark/>
          </w:tcPr>
          <w:p w14:paraId="4218FF0A"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16</w:t>
            </w:r>
          </w:p>
        </w:tc>
        <w:tc>
          <w:tcPr>
            <w:tcW w:w="1366" w:type="dxa"/>
            <w:shd w:val="clear" w:color="auto" w:fill="auto"/>
            <w:noWrap/>
            <w:vAlign w:val="bottom"/>
            <w:hideMark/>
          </w:tcPr>
          <w:p w14:paraId="53FCEB63" w14:textId="77777777" w:rsidR="00FE6FB7" w:rsidRDefault="00FE6FB7" w:rsidP="00A54A41">
            <w:pPr>
              <w:spacing w:after="0" w:line="240" w:lineRule="auto"/>
              <w:jc w:val="right"/>
              <w:rPr>
                <w:rFonts w:cs="Arial"/>
                <w:lang w:eastAsia="nl-BE"/>
              </w:rPr>
            </w:pPr>
            <w:r>
              <w:rPr>
                <w:rFonts w:cs="Arial"/>
              </w:rPr>
              <w:t>€ 2,064.55</w:t>
            </w:r>
          </w:p>
        </w:tc>
        <w:tc>
          <w:tcPr>
            <w:tcW w:w="1366" w:type="dxa"/>
            <w:shd w:val="clear" w:color="auto" w:fill="auto"/>
            <w:noWrap/>
            <w:vAlign w:val="bottom"/>
            <w:hideMark/>
          </w:tcPr>
          <w:p w14:paraId="28DF1D1E" w14:textId="77777777" w:rsidR="00FE6FB7" w:rsidRDefault="00FE6FB7" w:rsidP="00A54A41">
            <w:pPr>
              <w:spacing w:after="0" w:line="240" w:lineRule="auto"/>
              <w:jc w:val="right"/>
              <w:rPr>
                <w:rFonts w:cs="Arial"/>
              </w:rPr>
            </w:pPr>
            <w:r>
              <w:rPr>
                <w:rFonts w:cs="Arial"/>
              </w:rPr>
              <w:t>€ 2,142.46</w:t>
            </w:r>
          </w:p>
        </w:tc>
        <w:tc>
          <w:tcPr>
            <w:tcW w:w="1366" w:type="dxa"/>
            <w:shd w:val="clear" w:color="auto" w:fill="auto"/>
            <w:noWrap/>
            <w:vAlign w:val="bottom"/>
            <w:hideMark/>
          </w:tcPr>
          <w:p w14:paraId="126CCDCF" w14:textId="77777777" w:rsidR="00FE6FB7" w:rsidRDefault="00FE6FB7" w:rsidP="00A54A41">
            <w:pPr>
              <w:spacing w:after="0" w:line="240" w:lineRule="auto"/>
              <w:jc w:val="right"/>
              <w:rPr>
                <w:rFonts w:cs="Arial"/>
              </w:rPr>
            </w:pPr>
            <w:r>
              <w:rPr>
                <w:rFonts w:cs="Arial"/>
              </w:rPr>
              <w:t>€ 2,290.48</w:t>
            </w:r>
          </w:p>
        </w:tc>
        <w:tc>
          <w:tcPr>
            <w:tcW w:w="1366" w:type="dxa"/>
            <w:shd w:val="clear" w:color="auto" w:fill="auto"/>
            <w:noWrap/>
            <w:vAlign w:val="bottom"/>
            <w:hideMark/>
          </w:tcPr>
          <w:p w14:paraId="732043BB" w14:textId="77777777" w:rsidR="00FE6FB7" w:rsidRDefault="00FE6FB7" w:rsidP="00A54A41">
            <w:pPr>
              <w:spacing w:after="0" w:line="240" w:lineRule="auto"/>
              <w:jc w:val="right"/>
              <w:rPr>
                <w:rFonts w:cs="Arial"/>
              </w:rPr>
            </w:pPr>
            <w:r>
              <w:rPr>
                <w:rFonts w:cs="Arial"/>
              </w:rPr>
              <w:t>€ 2,453.31</w:t>
            </w:r>
          </w:p>
        </w:tc>
        <w:tc>
          <w:tcPr>
            <w:tcW w:w="1366" w:type="dxa"/>
            <w:shd w:val="clear" w:color="auto" w:fill="auto"/>
            <w:noWrap/>
            <w:vAlign w:val="bottom"/>
            <w:hideMark/>
          </w:tcPr>
          <w:p w14:paraId="37D34C5A" w14:textId="77777777" w:rsidR="00FE6FB7" w:rsidRDefault="00FE6FB7" w:rsidP="00A54A41">
            <w:pPr>
              <w:spacing w:after="0" w:line="240" w:lineRule="auto"/>
              <w:jc w:val="right"/>
              <w:rPr>
                <w:rFonts w:cs="Arial"/>
              </w:rPr>
            </w:pPr>
            <w:r>
              <w:rPr>
                <w:rFonts w:cs="Arial"/>
              </w:rPr>
              <w:t>€ 2,633.39</w:t>
            </w:r>
          </w:p>
        </w:tc>
      </w:tr>
      <w:tr w:rsidR="00FE6FB7" w:rsidRPr="002F7B4D" w14:paraId="3D2196B3" w14:textId="77777777" w:rsidTr="00A54A41">
        <w:trPr>
          <w:trHeight w:val="255"/>
        </w:trPr>
        <w:tc>
          <w:tcPr>
            <w:tcW w:w="1650" w:type="dxa"/>
            <w:shd w:val="clear" w:color="auto" w:fill="auto"/>
            <w:noWrap/>
            <w:vAlign w:val="bottom"/>
            <w:hideMark/>
          </w:tcPr>
          <w:p w14:paraId="650EBCB7"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17</w:t>
            </w:r>
          </w:p>
        </w:tc>
        <w:tc>
          <w:tcPr>
            <w:tcW w:w="1366" w:type="dxa"/>
            <w:shd w:val="clear" w:color="auto" w:fill="auto"/>
            <w:noWrap/>
            <w:vAlign w:val="bottom"/>
            <w:hideMark/>
          </w:tcPr>
          <w:p w14:paraId="016AA1C2" w14:textId="77777777" w:rsidR="00FE6FB7" w:rsidRDefault="00FE6FB7" w:rsidP="00A54A41">
            <w:pPr>
              <w:spacing w:after="0" w:line="240" w:lineRule="auto"/>
              <w:jc w:val="right"/>
              <w:rPr>
                <w:rFonts w:cs="Arial"/>
              </w:rPr>
            </w:pPr>
            <w:r>
              <w:rPr>
                <w:rFonts w:cs="Arial"/>
              </w:rPr>
              <w:t>€ 2,076.89</w:t>
            </w:r>
          </w:p>
        </w:tc>
        <w:tc>
          <w:tcPr>
            <w:tcW w:w="1366" w:type="dxa"/>
            <w:shd w:val="clear" w:color="auto" w:fill="auto"/>
            <w:noWrap/>
            <w:vAlign w:val="bottom"/>
            <w:hideMark/>
          </w:tcPr>
          <w:p w14:paraId="72CC4AD1" w14:textId="77777777" w:rsidR="00FE6FB7" w:rsidRDefault="00FE6FB7" w:rsidP="00A54A41">
            <w:pPr>
              <w:spacing w:after="0" w:line="240" w:lineRule="auto"/>
              <w:jc w:val="right"/>
              <w:rPr>
                <w:rFonts w:cs="Arial"/>
              </w:rPr>
            </w:pPr>
            <w:r>
              <w:rPr>
                <w:rFonts w:cs="Arial"/>
              </w:rPr>
              <w:t>€ 2,156.98</w:t>
            </w:r>
          </w:p>
        </w:tc>
        <w:tc>
          <w:tcPr>
            <w:tcW w:w="1366" w:type="dxa"/>
            <w:shd w:val="clear" w:color="auto" w:fill="auto"/>
            <w:noWrap/>
            <w:vAlign w:val="bottom"/>
            <w:hideMark/>
          </w:tcPr>
          <w:p w14:paraId="225F2EBD" w14:textId="77777777" w:rsidR="00FE6FB7" w:rsidRDefault="00FE6FB7" w:rsidP="00A54A41">
            <w:pPr>
              <w:spacing w:after="0" w:line="240" w:lineRule="auto"/>
              <w:jc w:val="right"/>
              <w:rPr>
                <w:rFonts w:cs="Arial"/>
              </w:rPr>
            </w:pPr>
            <w:r>
              <w:rPr>
                <w:rFonts w:cs="Arial"/>
              </w:rPr>
              <w:t>€ 2,313.19</w:t>
            </w:r>
          </w:p>
        </w:tc>
        <w:tc>
          <w:tcPr>
            <w:tcW w:w="1366" w:type="dxa"/>
            <w:shd w:val="clear" w:color="auto" w:fill="auto"/>
            <w:noWrap/>
            <w:vAlign w:val="bottom"/>
            <w:hideMark/>
          </w:tcPr>
          <w:p w14:paraId="3890BC96" w14:textId="77777777" w:rsidR="00FE6FB7" w:rsidRDefault="00FE6FB7" w:rsidP="00A54A41">
            <w:pPr>
              <w:spacing w:after="0" w:line="240" w:lineRule="auto"/>
              <w:jc w:val="right"/>
              <w:rPr>
                <w:rFonts w:cs="Arial"/>
              </w:rPr>
            </w:pPr>
            <w:r>
              <w:rPr>
                <w:rFonts w:cs="Arial"/>
              </w:rPr>
              <w:t>€ 2,479.28</w:t>
            </w:r>
          </w:p>
        </w:tc>
        <w:tc>
          <w:tcPr>
            <w:tcW w:w="1366" w:type="dxa"/>
            <w:shd w:val="clear" w:color="auto" w:fill="auto"/>
            <w:noWrap/>
            <w:vAlign w:val="bottom"/>
            <w:hideMark/>
          </w:tcPr>
          <w:p w14:paraId="239F9B9D" w14:textId="77777777" w:rsidR="00FE6FB7" w:rsidRDefault="00FE6FB7" w:rsidP="00A54A41">
            <w:pPr>
              <w:spacing w:after="0" w:line="240" w:lineRule="auto"/>
              <w:jc w:val="right"/>
              <w:rPr>
                <w:rFonts w:cs="Arial"/>
              </w:rPr>
            </w:pPr>
            <w:r>
              <w:rPr>
                <w:rFonts w:cs="Arial"/>
              </w:rPr>
              <w:t>€ 2,662.78</w:t>
            </w:r>
          </w:p>
        </w:tc>
      </w:tr>
      <w:tr w:rsidR="00FE6FB7" w:rsidRPr="002F7B4D" w14:paraId="7CAD2E81" w14:textId="77777777" w:rsidTr="00A54A41">
        <w:trPr>
          <w:trHeight w:val="255"/>
        </w:trPr>
        <w:tc>
          <w:tcPr>
            <w:tcW w:w="1650" w:type="dxa"/>
            <w:shd w:val="clear" w:color="auto" w:fill="auto"/>
            <w:noWrap/>
            <w:vAlign w:val="bottom"/>
            <w:hideMark/>
          </w:tcPr>
          <w:p w14:paraId="4C9F2180"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18</w:t>
            </w:r>
          </w:p>
        </w:tc>
        <w:tc>
          <w:tcPr>
            <w:tcW w:w="1366" w:type="dxa"/>
            <w:shd w:val="clear" w:color="auto" w:fill="auto"/>
            <w:noWrap/>
            <w:vAlign w:val="bottom"/>
            <w:hideMark/>
          </w:tcPr>
          <w:p w14:paraId="0FD5087D" w14:textId="77777777" w:rsidR="00FE6FB7" w:rsidRDefault="00FE6FB7" w:rsidP="00A54A41">
            <w:pPr>
              <w:spacing w:after="0" w:line="240" w:lineRule="auto"/>
              <w:jc w:val="right"/>
              <w:rPr>
                <w:rFonts w:cs="Arial"/>
              </w:rPr>
            </w:pPr>
            <w:r>
              <w:rPr>
                <w:rFonts w:cs="Arial"/>
              </w:rPr>
              <w:t>€ 2,089.16</w:t>
            </w:r>
          </w:p>
        </w:tc>
        <w:tc>
          <w:tcPr>
            <w:tcW w:w="1366" w:type="dxa"/>
            <w:shd w:val="clear" w:color="auto" w:fill="auto"/>
            <w:noWrap/>
            <w:vAlign w:val="bottom"/>
            <w:hideMark/>
          </w:tcPr>
          <w:p w14:paraId="7AB366D8" w14:textId="77777777" w:rsidR="00FE6FB7" w:rsidRDefault="00FE6FB7" w:rsidP="00A54A41">
            <w:pPr>
              <w:spacing w:after="0" w:line="240" w:lineRule="auto"/>
              <w:jc w:val="right"/>
              <w:rPr>
                <w:rFonts w:cs="Arial"/>
              </w:rPr>
            </w:pPr>
            <w:r>
              <w:rPr>
                <w:rFonts w:cs="Arial"/>
              </w:rPr>
              <w:t>€ 2,171.60</w:t>
            </w:r>
          </w:p>
        </w:tc>
        <w:tc>
          <w:tcPr>
            <w:tcW w:w="1366" w:type="dxa"/>
            <w:shd w:val="clear" w:color="auto" w:fill="auto"/>
            <w:noWrap/>
            <w:vAlign w:val="bottom"/>
            <w:hideMark/>
          </w:tcPr>
          <w:p w14:paraId="4F7D5897" w14:textId="77777777" w:rsidR="00FE6FB7" w:rsidRDefault="00FE6FB7" w:rsidP="00A54A41">
            <w:pPr>
              <w:spacing w:after="0" w:line="240" w:lineRule="auto"/>
              <w:jc w:val="right"/>
              <w:rPr>
                <w:rFonts w:cs="Arial"/>
              </w:rPr>
            </w:pPr>
            <w:r>
              <w:rPr>
                <w:rFonts w:cs="Arial"/>
              </w:rPr>
              <w:t>€ 2,335.81</w:t>
            </w:r>
          </w:p>
        </w:tc>
        <w:tc>
          <w:tcPr>
            <w:tcW w:w="1366" w:type="dxa"/>
            <w:shd w:val="clear" w:color="auto" w:fill="auto"/>
            <w:noWrap/>
            <w:vAlign w:val="bottom"/>
            <w:hideMark/>
          </w:tcPr>
          <w:p w14:paraId="16BC76E5" w14:textId="77777777" w:rsidR="00FE6FB7" w:rsidRDefault="00FE6FB7" w:rsidP="00A54A41">
            <w:pPr>
              <w:spacing w:after="0" w:line="240" w:lineRule="auto"/>
              <w:jc w:val="right"/>
              <w:rPr>
                <w:rFonts w:cs="Arial"/>
              </w:rPr>
            </w:pPr>
            <w:r>
              <w:rPr>
                <w:rFonts w:cs="Arial"/>
              </w:rPr>
              <w:t>€ 2,505.44</w:t>
            </w:r>
          </w:p>
        </w:tc>
        <w:tc>
          <w:tcPr>
            <w:tcW w:w="1366" w:type="dxa"/>
            <w:shd w:val="clear" w:color="auto" w:fill="auto"/>
            <w:noWrap/>
            <w:vAlign w:val="bottom"/>
            <w:hideMark/>
          </w:tcPr>
          <w:p w14:paraId="5729E118" w14:textId="77777777" w:rsidR="00FE6FB7" w:rsidRDefault="00FE6FB7" w:rsidP="00A54A41">
            <w:pPr>
              <w:spacing w:after="0" w:line="240" w:lineRule="auto"/>
              <w:jc w:val="right"/>
              <w:rPr>
                <w:rFonts w:cs="Arial"/>
              </w:rPr>
            </w:pPr>
            <w:r>
              <w:rPr>
                <w:rFonts w:cs="Arial"/>
              </w:rPr>
              <w:t>€ 2,692.33</w:t>
            </w:r>
          </w:p>
        </w:tc>
      </w:tr>
      <w:tr w:rsidR="00FE6FB7" w:rsidRPr="002F7B4D" w14:paraId="1976C037" w14:textId="77777777" w:rsidTr="00A54A41">
        <w:trPr>
          <w:trHeight w:val="255"/>
        </w:trPr>
        <w:tc>
          <w:tcPr>
            <w:tcW w:w="1650" w:type="dxa"/>
            <w:shd w:val="clear" w:color="auto" w:fill="auto"/>
            <w:noWrap/>
            <w:vAlign w:val="bottom"/>
            <w:hideMark/>
          </w:tcPr>
          <w:p w14:paraId="1ADE146F"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19</w:t>
            </w:r>
          </w:p>
        </w:tc>
        <w:tc>
          <w:tcPr>
            <w:tcW w:w="1366" w:type="dxa"/>
            <w:shd w:val="clear" w:color="auto" w:fill="auto"/>
            <w:noWrap/>
            <w:vAlign w:val="bottom"/>
            <w:hideMark/>
          </w:tcPr>
          <w:p w14:paraId="54C2ACAE" w14:textId="77777777" w:rsidR="00FE6FB7" w:rsidRDefault="00FE6FB7" w:rsidP="00A54A41">
            <w:pPr>
              <w:spacing w:after="0" w:line="240" w:lineRule="auto"/>
              <w:jc w:val="right"/>
              <w:rPr>
                <w:rFonts w:cs="Arial"/>
              </w:rPr>
            </w:pPr>
            <w:r>
              <w:rPr>
                <w:rFonts w:cs="Arial"/>
              </w:rPr>
              <w:t>€ 2,101.28</w:t>
            </w:r>
          </w:p>
        </w:tc>
        <w:tc>
          <w:tcPr>
            <w:tcW w:w="1366" w:type="dxa"/>
            <w:shd w:val="clear" w:color="auto" w:fill="auto"/>
            <w:noWrap/>
            <w:vAlign w:val="bottom"/>
            <w:hideMark/>
          </w:tcPr>
          <w:p w14:paraId="4B677E8E" w14:textId="77777777" w:rsidR="00FE6FB7" w:rsidRDefault="00FE6FB7" w:rsidP="00A54A41">
            <w:pPr>
              <w:spacing w:after="0" w:line="240" w:lineRule="auto"/>
              <w:jc w:val="right"/>
              <w:rPr>
                <w:rFonts w:cs="Arial"/>
              </w:rPr>
            </w:pPr>
            <w:r>
              <w:rPr>
                <w:rFonts w:cs="Arial"/>
              </w:rPr>
              <w:t>€ 2,186.25</w:t>
            </w:r>
          </w:p>
        </w:tc>
        <w:tc>
          <w:tcPr>
            <w:tcW w:w="1366" w:type="dxa"/>
            <w:shd w:val="clear" w:color="auto" w:fill="auto"/>
            <w:noWrap/>
            <w:vAlign w:val="bottom"/>
            <w:hideMark/>
          </w:tcPr>
          <w:p w14:paraId="5C6EE447" w14:textId="77777777" w:rsidR="00FE6FB7" w:rsidRDefault="00FE6FB7" w:rsidP="00A54A41">
            <w:pPr>
              <w:spacing w:after="0" w:line="240" w:lineRule="auto"/>
              <w:jc w:val="right"/>
              <w:rPr>
                <w:rFonts w:cs="Arial"/>
              </w:rPr>
            </w:pPr>
            <w:r>
              <w:rPr>
                <w:rFonts w:cs="Arial"/>
              </w:rPr>
              <w:t>€ 2,358.39</w:t>
            </w:r>
          </w:p>
        </w:tc>
        <w:tc>
          <w:tcPr>
            <w:tcW w:w="1366" w:type="dxa"/>
            <w:shd w:val="clear" w:color="auto" w:fill="auto"/>
            <w:noWrap/>
            <w:vAlign w:val="bottom"/>
            <w:hideMark/>
          </w:tcPr>
          <w:p w14:paraId="253857B4" w14:textId="77777777" w:rsidR="00FE6FB7" w:rsidRDefault="00FE6FB7" w:rsidP="00A54A41">
            <w:pPr>
              <w:spacing w:after="0" w:line="240" w:lineRule="auto"/>
              <w:jc w:val="right"/>
              <w:rPr>
                <w:rFonts w:cs="Arial"/>
              </w:rPr>
            </w:pPr>
            <w:r>
              <w:rPr>
                <w:rFonts w:cs="Arial"/>
              </w:rPr>
              <w:t>€ 2,531.32</w:t>
            </w:r>
          </w:p>
        </w:tc>
        <w:tc>
          <w:tcPr>
            <w:tcW w:w="1366" w:type="dxa"/>
            <w:shd w:val="clear" w:color="auto" w:fill="auto"/>
            <w:noWrap/>
            <w:vAlign w:val="bottom"/>
            <w:hideMark/>
          </w:tcPr>
          <w:p w14:paraId="7D895B0B" w14:textId="77777777" w:rsidR="00FE6FB7" w:rsidRDefault="00FE6FB7" w:rsidP="00A54A41">
            <w:pPr>
              <w:spacing w:after="0" w:line="240" w:lineRule="auto"/>
              <w:jc w:val="right"/>
              <w:rPr>
                <w:rFonts w:cs="Arial"/>
              </w:rPr>
            </w:pPr>
            <w:r>
              <w:rPr>
                <w:rFonts w:cs="Arial"/>
              </w:rPr>
              <w:t>€ 2,721.80</w:t>
            </w:r>
          </w:p>
        </w:tc>
      </w:tr>
      <w:tr w:rsidR="00FE6FB7" w:rsidRPr="002F7B4D" w14:paraId="77CF9288" w14:textId="77777777" w:rsidTr="00A54A41">
        <w:trPr>
          <w:trHeight w:val="255"/>
        </w:trPr>
        <w:tc>
          <w:tcPr>
            <w:tcW w:w="1650" w:type="dxa"/>
            <w:shd w:val="clear" w:color="auto" w:fill="auto"/>
            <w:noWrap/>
            <w:vAlign w:val="bottom"/>
            <w:hideMark/>
          </w:tcPr>
          <w:p w14:paraId="7BB8C456"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20</w:t>
            </w:r>
          </w:p>
        </w:tc>
        <w:tc>
          <w:tcPr>
            <w:tcW w:w="1366" w:type="dxa"/>
            <w:shd w:val="clear" w:color="auto" w:fill="auto"/>
            <w:noWrap/>
            <w:vAlign w:val="bottom"/>
            <w:hideMark/>
          </w:tcPr>
          <w:p w14:paraId="7A510695" w14:textId="77777777" w:rsidR="00FE6FB7" w:rsidRDefault="00FE6FB7" w:rsidP="00A54A41">
            <w:pPr>
              <w:spacing w:after="0" w:line="240" w:lineRule="auto"/>
              <w:jc w:val="right"/>
              <w:rPr>
                <w:rFonts w:cs="Arial"/>
              </w:rPr>
            </w:pPr>
            <w:r>
              <w:rPr>
                <w:rFonts w:cs="Arial"/>
              </w:rPr>
              <w:t>€ 2,113.60</w:t>
            </w:r>
          </w:p>
        </w:tc>
        <w:tc>
          <w:tcPr>
            <w:tcW w:w="1366" w:type="dxa"/>
            <w:shd w:val="clear" w:color="auto" w:fill="auto"/>
            <w:noWrap/>
            <w:vAlign w:val="bottom"/>
            <w:hideMark/>
          </w:tcPr>
          <w:p w14:paraId="11767F56" w14:textId="77777777" w:rsidR="00FE6FB7" w:rsidRDefault="00FE6FB7" w:rsidP="00A54A41">
            <w:pPr>
              <w:spacing w:after="0" w:line="240" w:lineRule="auto"/>
              <w:jc w:val="right"/>
              <w:rPr>
                <w:rFonts w:cs="Arial"/>
              </w:rPr>
            </w:pPr>
            <w:r>
              <w:rPr>
                <w:rFonts w:cs="Arial"/>
              </w:rPr>
              <w:t>€ 2,200.92</w:t>
            </w:r>
          </w:p>
        </w:tc>
        <w:tc>
          <w:tcPr>
            <w:tcW w:w="1366" w:type="dxa"/>
            <w:shd w:val="clear" w:color="auto" w:fill="auto"/>
            <w:noWrap/>
            <w:vAlign w:val="bottom"/>
            <w:hideMark/>
          </w:tcPr>
          <w:p w14:paraId="09FFCDCD" w14:textId="77777777" w:rsidR="00FE6FB7" w:rsidRDefault="00FE6FB7" w:rsidP="00A54A41">
            <w:pPr>
              <w:spacing w:after="0" w:line="240" w:lineRule="auto"/>
              <w:jc w:val="right"/>
              <w:rPr>
                <w:rFonts w:cs="Arial"/>
              </w:rPr>
            </w:pPr>
            <w:r>
              <w:rPr>
                <w:rFonts w:cs="Arial"/>
              </w:rPr>
              <w:t>€ 2,381.00</w:t>
            </w:r>
          </w:p>
        </w:tc>
        <w:tc>
          <w:tcPr>
            <w:tcW w:w="1366" w:type="dxa"/>
            <w:shd w:val="clear" w:color="auto" w:fill="auto"/>
            <w:noWrap/>
            <w:vAlign w:val="bottom"/>
            <w:hideMark/>
          </w:tcPr>
          <w:p w14:paraId="3586F6DB" w14:textId="77777777" w:rsidR="00FE6FB7" w:rsidRDefault="00FE6FB7" w:rsidP="00A54A41">
            <w:pPr>
              <w:spacing w:after="0" w:line="240" w:lineRule="auto"/>
              <w:jc w:val="right"/>
              <w:rPr>
                <w:rFonts w:cs="Arial"/>
              </w:rPr>
            </w:pPr>
            <w:r>
              <w:rPr>
                <w:rFonts w:cs="Arial"/>
              </w:rPr>
              <w:t>€ 2,557.41</w:t>
            </w:r>
          </w:p>
        </w:tc>
        <w:tc>
          <w:tcPr>
            <w:tcW w:w="1366" w:type="dxa"/>
            <w:shd w:val="clear" w:color="auto" w:fill="auto"/>
            <w:noWrap/>
            <w:vAlign w:val="bottom"/>
            <w:hideMark/>
          </w:tcPr>
          <w:p w14:paraId="15B9110B" w14:textId="77777777" w:rsidR="00FE6FB7" w:rsidRDefault="00FE6FB7" w:rsidP="00A54A41">
            <w:pPr>
              <w:spacing w:after="0" w:line="240" w:lineRule="auto"/>
              <w:jc w:val="right"/>
              <w:rPr>
                <w:rFonts w:cs="Arial"/>
              </w:rPr>
            </w:pPr>
            <w:r>
              <w:rPr>
                <w:rFonts w:cs="Arial"/>
              </w:rPr>
              <w:t>€ 2,751.23</w:t>
            </w:r>
          </w:p>
        </w:tc>
      </w:tr>
      <w:tr w:rsidR="00FE6FB7" w:rsidRPr="002F7B4D" w14:paraId="59DB4719" w14:textId="77777777" w:rsidTr="00A54A41">
        <w:trPr>
          <w:trHeight w:val="255"/>
        </w:trPr>
        <w:tc>
          <w:tcPr>
            <w:tcW w:w="1650" w:type="dxa"/>
            <w:shd w:val="clear" w:color="auto" w:fill="auto"/>
            <w:noWrap/>
            <w:vAlign w:val="bottom"/>
            <w:hideMark/>
          </w:tcPr>
          <w:p w14:paraId="71356CCE"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21</w:t>
            </w:r>
          </w:p>
        </w:tc>
        <w:tc>
          <w:tcPr>
            <w:tcW w:w="1366" w:type="dxa"/>
            <w:shd w:val="clear" w:color="auto" w:fill="auto"/>
            <w:noWrap/>
            <w:vAlign w:val="bottom"/>
            <w:hideMark/>
          </w:tcPr>
          <w:p w14:paraId="299C0F5A"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6305B48D" w14:textId="77777777" w:rsidR="00FE6FB7" w:rsidRDefault="00FE6FB7" w:rsidP="00A54A41">
            <w:pPr>
              <w:spacing w:after="0" w:line="240" w:lineRule="auto"/>
              <w:jc w:val="right"/>
              <w:rPr>
                <w:rFonts w:cs="Arial"/>
              </w:rPr>
            </w:pPr>
            <w:r>
              <w:rPr>
                <w:rFonts w:cs="Arial"/>
              </w:rPr>
              <w:t>€ 2,215.58</w:t>
            </w:r>
          </w:p>
        </w:tc>
        <w:tc>
          <w:tcPr>
            <w:tcW w:w="1366" w:type="dxa"/>
            <w:shd w:val="clear" w:color="auto" w:fill="auto"/>
            <w:noWrap/>
            <w:vAlign w:val="bottom"/>
            <w:hideMark/>
          </w:tcPr>
          <w:p w14:paraId="6CEC82A6" w14:textId="77777777" w:rsidR="00FE6FB7" w:rsidRDefault="00FE6FB7" w:rsidP="00A54A41">
            <w:pPr>
              <w:spacing w:after="0" w:line="240" w:lineRule="auto"/>
              <w:jc w:val="right"/>
              <w:rPr>
                <w:rFonts w:cs="Arial"/>
              </w:rPr>
            </w:pPr>
            <w:r>
              <w:rPr>
                <w:rFonts w:cs="Arial"/>
              </w:rPr>
              <w:t>€ 2,403.78</w:t>
            </w:r>
          </w:p>
        </w:tc>
        <w:tc>
          <w:tcPr>
            <w:tcW w:w="1366" w:type="dxa"/>
            <w:shd w:val="clear" w:color="auto" w:fill="auto"/>
            <w:noWrap/>
            <w:vAlign w:val="bottom"/>
            <w:hideMark/>
          </w:tcPr>
          <w:p w14:paraId="485D1D0E" w14:textId="77777777" w:rsidR="00FE6FB7" w:rsidRDefault="00FE6FB7" w:rsidP="00A54A41">
            <w:pPr>
              <w:spacing w:after="0" w:line="240" w:lineRule="auto"/>
              <w:jc w:val="right"/>
              <w:rPr>
                <w:rFonts w:cs="Arial"/>
              </w:rPr>
            </w:pPr>
            <w:r>
              <w:rPr>
                <w:rFonts w:cs="Arial"/>
              </w:rPr>
              <w:t>€ 2,583.53</w:t>
            </w:r>
          </w:p>
        </w:tc>
        <w:tc>
          <w:tcPr>
            <w:tcW w:w="1366" w:type="dxa"/>
            <w:shd w:val="clear" w:color="auto" w:fill="auto"/>
            <w:noWrap/>
            <w:vAlign w:val="bottom"/>
            <w:hideMark/>
          </w:tcPr>
          <w:p w14:paraId="37307A94" w14:textId="77777777" w:rsidR="00FE6FB7" w:rsidRDefault="00FE6FB7" w:rsidP="00A54A41">
            <w:pPr>
              <w:spacing w:after="0" w:line="240" w:lineRule="auto"/>
              <w:jc w:val="right"/>
              <w:rPr>
                <w:rFonts w:cs="Arial"/>
              </w:rPr>
            </w:pPr>
            <w:r>
              <w:rPr>
                <w:rFonts w:cs="Arial"/>
              </w:rPr>
              <w:t>€ 2,780.77</w:t>
            </w:r>
          </w:p>
        </w:tc>
      </w:tr>
      <w:tr w:rsidR="00FE6FB7" w:rsidRPr="002F7B4D" w14:paraId="1DF5841E" w14:textId="77777777" w:rsidTr="00A54A41">
        <w:trPr>
          <w:trHeight w:val="255"/>
        </w:trPr>
        <w:tc>
          <w:tcPr>
            <w:tcW w:w="1650" w:type="dxa"/>
            <w:shd w:val="clear" w:color="auto" w:fill="auto"/>
            <w:noWrap/>
            <w:vAlign w:val="bottom"/>
            <w:hideMark/>
          </w:tcPr>
          <w:p w14:paraId="4C4360EC"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22</w:t>
            </w:r>
          </w:p>
        </w:tc>
        <w:tc>
          <w:tcPr>
            <w:tcW w:w="1366" w:type="dxa"/>
            <w:shd w:val="clear" w:color="auto" w:fill="auto"/>
            <w:noWrap/>
            <w:vAlign w:val="bottom"/>
            <w:hideMark/>
          </w:tcPr>
          <w:p w14:paraId="4FEA2B94"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6596B18B" w14:textId="77777777" w:rsidR="00FE6FB7" w:rsidRDefault="00FE6FB7" w:rsidP="00A54A41">
            <w:pPr>
              <w:spacing w:after="0" w:line="240" w:lineRule="auto"/>
            </w:pPr>
          </w:p>
        </w:tc>
        <w:tc>
          <w:tcPr>
            <w:tcW w:w="1366" w:type="dxa"/>
            <w:shd w:val="clear" w:color="auto" w:fill="auto"/>
            <w:noWrap/>
            <w:vAlign w:val="bottom"/>
            <w:hideMark/>
          </w:tcPr>
          <w:p w14:paraId="61260719" w14:textId="77777777" w:rsidR="00FE6FB7" w:rsidRDefault="00FE6FB7" w:rsidP="00A54A41">
            <w:pPr>
              <w:spacing w:after="0" w:line="240" w:lineRule="auto"/>
              <w:jc w:val="right"/>
              <w:rPr>
                <w:rFonts w:cs="Arial"/>
              </w:rPr>
            </w:pPr>
            <w:r>
              <w:rPr>
                <w:rFonts w:cs="Arial"/>
              </w:rPr>
              <w:t>€ 2,426.32</w:t>
            </w:r>
          </w:p>
        </w:tc>
        <w:tc>
          <w:tcPr>
            <w:tcW w:w="1366" w:type="dxa"/>
            <w:shd w:val="clear" w:color="auto" w:fill="auto"/>
            <w:noWrap/>
            <w:vAlign w:val="bottom"/>
            <w:hideMark/>
          </w:tcPr>
          <w:p w14:paraId="0AEB2F9D" w14:textId="77777777" w:rsidR="00FE6FB7" w:rsidRDefault="00FE6FB7" w:rsidP="00A54A41">
            <w:pPr>
              <w:spacing w:after="0" w:line="240" w:lineRule="auto"/>
              <w:jc w:val="right"/>
              <w:rPr>
                <w:rFonts w:cs="Arial"/>
              </w:rPr>
            </w:pPr>
            <w:r>
              <w:rPr>
                <w:rFonts w:cs="Arial"/>
              </w:rPr>
              <w:t>€ 2,609.56</w:t>
            </w:r>
          </w:p>
        </w:tc>
        <w:tc>
          <w:tcPr>
            <w:tcW w:w="1366" w:type="dxa"/>
            <w:shd w:val="clear" w:color="auto" w:fill="auto"/>
            <w:noWrap/>
            <w:vAlign w:val="bottom"/>
            <w:hideMark/>
          </w:tcPr>
          <w:p w14:paraId="7B8E523A" w14:textId="77777777" w:rsidR="00FE6FB7" w:rsidRDefault="00FE6FB7" w:rsidP="00A54A41">
            <w:pPr>
              <w:spacing w:after="0" w:line="240" w:lineRule="auto"/>
              <w:jc w:val="right"/>
              <w:rPr>
                <w:rFonts w:cs="Arial"/>
              </w:rPr>
            </w:pPr>
            <w:r>
              <w:rPr>
                <w:rFonts w:cs="Arial"/>
              </w:rPr>
              <w:t>€ 2,810.28</w:t>
            </w:r>
          </w:p>
        </w:tc>
      </w:tr>
      <w:tr w:rsidR="00FE6FB7" w:rsidRPr="002F7B4D" w14:paraId="7D6C593A" w14:textId="77777777" w:rsidTr="00A54A41">
        <w:trPr>
          <w:trHeight w:val="255"/>
        </w:trPr>
        <w:tc>
          <w:tcPr>
            <w:tcW w:w="1650" w:type="dxa"/>
            <w:shd w:val="clear" w:color="auto" w:fill="auto"/>
            <w:noWrap/>
            <w:vAlign w:val="bottom"/>
            <w:hideMark/>
          </w:tcPr>
          <w:p w14:paraId="6EDA2EEA"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23</w:t>
            </w:r>
          </w:p>
        </w:tc>
        <w:tc>
          <w:tcPr>
            <w:tcW w:w="1366" w:type="dxa"/>
            <w:shd w:val="clear" w:color="auto" w:fill="auto"/>
            <w:noWrap/>
            <w:vAlign w:val="bottom"/>
            <w:hideMark/>
          </w:tcPr>
          <w:p w14:paraId="4346B3CE"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0A6CB5CA" w14:textId="77777777" w:rsidR="00FE6FB7" w:rsidRDefault="00FE6FB7" w:rsidP="00A54A41">
            <w:pPr>
              <w:spacing w:after="0" w:line="240" w:lineRule="auto"/>
            </w:pPr>
          </w:p>
        </w:tc>
        <w:tc>
          <w:tcPr>
            <w:tcW w:w="1366" w:type="dxa"/>
            <w:shd w:val="clear" w:color="auto" w:fill="auto"/>
            <w:noWrap/>
            <w:vAlign w:val="bottom"/>
            <w:hideMark/>
          </w:tcPr>
          <w:p w14:paraId="0786B298" w14:textId="77777777" w:rsidR="00FE6FB7" w:rsidRDefault="00FE6FB7" w:rsidP="00A54A41">
            <w:pPr>
              <w:spacing w:after="0" w:line="240" w:lineRule="auto"/>
              <w:jc w:val="right"/>
              <w:rPr>
                <w:rFonts w:cs="Arial"/>
              </w:rPr>
            </w:pPr>
            <w:r>
              <w:rPr>
                <w:rFonts w:cs="Arial"/>
              </w:rPr>
              <w:t>€ 2,448.98</w:t>
            </w:r>
          </w:p>
        </w:tc>
        <w:tc>
          <w:tcPr>
            <w:tcW w:w="1366" w:type="dxa"/>
            <w:shd w:val="clear" w:color="auto" w:fill="auto"/>
            <w:noWrap/>
            <w:vAlign w:val="bottom"/>
            <w:hideMark/>
          </w:tcPr>
          <w:p w14:paraId="557E2B23" w14:textId="77777777" w:rsidR="00FE6FB7" w:rsidRDefault="00FE6FB7" w:rsidP="00A54A41">
            <w:pPr>
              <w:spacing w:after="0" w:line="240" w:lineRule="auto"/>
              <w:jc w:val="right"/>
              <w:rPr>
                <w:rFonts w:cs="Arial"/>
              </w:rPr>
            </w:pPr>
            <w:r>
              <w:rPr>
                <w:rFonts w:cs="Arial"/>
              </w:rPr>
              <w:t>€ 2,635.51</w:t>
            </w:r>
          </w:p>
        </w:tc>
        <w:tc>
          <w:tcPr>
            <w:tcW w:w="1366" w:type="dxa"/>
            <w:shd w:val="clear" w:color="auto" w:fill="auto"/>
            <w:noWrap/>
            <w:vAlign w:val="bottom"/>
            <w:hideMark/>
          </w:tcPr>
          <w:p w14:paraId="6449C736" w14:textId="77777777" w:rsidR="00FE6FB7" w:rsidRDefault="00FE6FB7" w:rsidP="00A54A41">
            <w:pPr>
              <w:spacing w:after="0" w:line="240" w:lineRule="auto"/>
              <w:jc w:val="right"/>
              <w:rPr>
                <w:rFonts w:cs="Arial"/>
              </w:rPr>
            </w:pPr>
            <w:r>
              <w:rPr>
                <w:rFonts w:cs="Arial"/>
              </w:rPr>
              <w:t>€ 2,839.77</w:t>
            </w:r>
          </w:p>
        </w:tc>
      </w:tr>
      <w:tr w:rsidR="00FE6FB7" w:rsidRPr="002F7B4D" w14:paraId="2A49264A" w14:textId="77777777" w:rsidTr="00A54A41">
        <w:trPr>
          <w:trHeight w:val="255"/>
        </w:trPr>
        <w:tc>
          <w:tcPr>
            <w:tcW w:w="1650" w:type="dxa"/>
            <w:shd w:val="clear" w:color="auto" w:fill="auto"/>
            <w:noWrap/>
            <w:vAlign w:val="bottom"/>
            <w:hideMark/>
          </w:tcPr>
          <w:p w14:paraId="40A7F484"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24</w:t>
            </w:r>
          </w:p>
        </w:tc>
        <w:tc>
          <w:tcPr>
            <w:tcW w:w="1366" w:type="dxa"/>
            <w:shd w:val="clear" w:color="auto" w:fill="auto"/>
            <w:noWrap/>
            <w:vAlign w:val="bottom"/>
            <w:hideMark/>
          </w:tcPr>
          <w:p w14:paraId="065C3BE8"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1B72DF7E" w14:textId="77777777" w:rsidR="00FE6FB7" w:rsidRDefault="00FE6FB7" w:rsidP="00A54A41">
            <w:pPr>
              <w:spacing w:after="0" w:line="240" w:lineRule="auto"/>
            </w:pPr>
          </w:p>
        </w:tc>
        <w:tc>
          <w:tcPr>
            <w:tcW w:w="1366" w:type="dxa"/>
            <w:shd w:val="clear" w:color="auto" w:fill="auto"/>
            <w:noWrap/>
            <w:vAlign w:val="bottom"/>
            <w:hideMark/>
          </w:tcPr>
          <w:p w14:paraId="20F49EB2" w14:textId="77777777" w:rsidR="00FE6FB7" w:rsidRDefault="00FE6FB7" w:rsidP="00A54A41">
            <w:pPr>
              <w:spacing w:after="0" w:line="240" w:lineRule="auto"/>
              <w:jc w:val="right"/>
              <w:rPr>
                <w:rFonts w:cs="Arial"/>
              </w:rPr>
            </w:pPr>
            <w:r>
              <w:rPr>
                <w:rFonts w:cs="Arial"/>
              </w:rPr>
              <w:t>€ 2,471.75</w:t>
            </w:r>
          </w:p>
        </w:tc>
        <w:tc>
          <w:tcPr>
            <w:tcW w:w="1366" w:type="dxa"/>
            <w:shd w:val="clear" w:color="auto" w:fill="auto"/>
            <w:noWrap/>
            <w:vAlign w:val="bottom"/>
            <w:hideMark/>
          </w:tcPr>
          <w:p w14:paraId="6378D5CC" w14:textId="77777777" w:rsidR="00FE6FB7" w:rsidRDefault="00FE6FB7" w:rsidP="00A54A41">
            <w:pPr>
              <w:spacing w:after="0" w:line="240" w:lineRule="auto"/>
              <w:jc w:val="right"/>
              <w:rPr>
                <w:rFonts w:cs="Arial"/>
              </w:rPr>
            </w:pPr>
            <w:r>
              <w:rPr>
                <w:rFonts w:cs="Arial"/>
              </w:rPr>
              <w:t>€ 2,661.55</w:t>
            </w:r>
          </w:p>
        </w:tc>
        <w:tc>
          <w:tcPr>
            <w:tcW w:w="1366" w:type="dxa"/>
            <w:shd w:val="clear" w:color="auto" w:fill="auto"/>
            <w:noWrap/>
            <w:vAlign w:val="bottom"/>
            <w:hideMark/>
          </w:tcPr>
          <w:p w14:paraId="2DAEE9B9" w14:textId="77777777" w:rsidR="00FE6FB7" w:rsidRDefault="00FE6FB7" w:rsidP="00A54A41">
            <w:pPr>
              <w:spacing w:after="0" w:line="240" w:lineRule="auto"/>
              <w:jc w:val="right"/>
              <w:rPr>
                <w:rFonts w:cs="Arial"/>
              </w:rPr>
            </w:pPr>
            <w:r>
              <w:rPr>
                <w:rFonts w:cs="Arial"/>
              </w:rPr>
              <w:t>€ 2,869.25</w:t>
            </w:r>
          </w:p>
        </w:tc>
      </w:tr>
      <w:tr w:rsidR="00FE6FB7" w:rsidRPr="002F7B4D" w14:paraId="5EBA639D" w14:textId="77777777" w:rsidTr="00A54A41">
        <w:trPr>
          <w:trHeight w:val="255"/>
        </w:trPr>
        <w:tc>
          <w:tcPr>
            <w:tcW w:w="1650" w:type="dxa"/>
            <w:shd w:val="clear" w:color="auto" w:fill="auto"/>
            <w:noWrap/>
            <w:vAlign w:val="bottom"/>
            <w:hideMark/>
          </w:tcPr>
          <w:p w14:paraId="534EB4AE"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25</w:t>
            </w:r>
          </w:p>
        </w:tc>
        <w:tc>
          <w:tcPr>
            <w:tcW w:w="1366" w:type="dxa"/>
            <w:shd w:val="clear" w:color="auto" w:fill="auto"/>
            <w:noWrap/>
            <w:vAlign w:val="bottom"/>
            <w:hideMark/>
          </w:tcPr>
          <w:p w14:paraId="0D766236"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11A273C8" w14:textId="77777777" w:rsidR="00FE6FB7" w:rsidRDefault="00FE6FB7" w:rsidP="00A54A41">
            <w:pPr>
              <w:spacing w:after="0" w:line="240" w:lineRule="auto"/>
            </w:pPr>
          </w:p>
        </w:tc>
        <w:tc>
          <w:tcPr>
            <w:tcW w:w="1366" w:type="dxa"/>
            <w:shd w:val="clear" w:color="auto" w:fill="auto"/>
            <w:noWrap/>
            <w:vAlign w:val="bottom"/>
            <w:hideMark/>
          </w:tcPr>
          <w:p w14:paraId="2040820C" w14:textId="77777777" w:rsidR="00FE6FB7" w:rsidRDefault="00FE6FB7" w:rsidP="00A54A41">
            <w:pPr>
              <w:spacing w:after="0" w:line="240" w:lineRule="auto"/>
              <w:jc w:val="right"/>
              <w:rPr>
                <w:rFonts w:cs="Arial"/>
              </w:rPr>
            </w:pPr>
            <w:r>
              <w:rPr>
                <w:rFonts w:cs="Arial"/>
              </w:rPr>
              <w:t>€ 2,494.36</w:t>
            </w:r>
          </w:p>
        </w:tc>
        <w:tc>
          <w:tcPr>
            <w:tcW w:w="1366" w:type="dxa"/>
            <w:shd w:val="clear" w:color="auto" w:fill="auto"/>
            <w:noWrap/>
            <w:vAlign w:val="bottom"/>
            <w:hideMark/>
          </w:tcPr>
          <w:p w14:paraId="65C9B749" w14:textId="77777777" w:rsidR="00FE6FB7" w:rsidRDefault="00FE6FB7" w:rsidP="00A54A41">
            <w:pPr>
              <w:spacing w:after="0" w:line="240" w:lineRule="auto"/>
              <w:jc w:val="right"/>
              <w:rPr>
                <w:rFonts w:cs="Arial"/>
              </w:rPr>
            </w:pPr>
            <w:r>
              <w:rPr>
                <w:rFonts w:cs="Arial"/>
              </w:rPr>
              <w:t>€ 2,687.40</w:t>
            </w:r>
          </w:p>
        </w:tc>
        <w:tc>
          <w:tcPr>
            <w:tcW w:w="1366" w:type="dxa"/>
            <w:shd w:val="clear" w:color="auto" w:fill="auto"/>
            <w:noWrap/>
            <w:vAlign w:val="bottom"/>
            <w:hideMark/>
          </w:tcPr>
          <w:p w14:paraId="06895CD1" w14:textId="77777777" w:rsidR="00FE6FB7" w:rsidRDefault="00FE6FB7" w:rsidP="00A54A41">
            <w:pPr>
              <w:spacing w:after="0" w:line="240" w:lineRule="auto"/>
              <w:jc w:val="right"/>
              <w:rPr>
                <w:rFonts w:cs="Arial"/>
              </w:rPr>
            </w:pPr>
            <w:r>
              <w:rPr>
                <w:rFonts w:cs="Arial"/>
              </w:rPr>
              <w:t>€ 2,898.73</w:t>
            </w:r>
          </w:p>
        </w:tc>
      </w:tr>
      <w:tr w:rsidR="00FE6FB7" w:rsidRPr="002F7B4D" w14:paraId="6775FA01" w14:textId="77777777" w:rsidTr="00A54A41">
        <w:trPr>
          <w:trHeight w:val="255"/>
        </w:trPr>
        <w:tc>
          <w:tcPr>
            <w:tcW w:w="1650" w:type="dxa"/>
            <w:shd w:val="clear" w:color="auto" w:fill="auto"/>
            <w:noWrap/>
            <w:vAlign w:val="bottom"/>
            <w:hideMark/>
          </w:tcPr>
          <w:p w14:paraId="2F8C65E3"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26</w:t>
            </w:r>
          </w:p>
        </w:tc>
        <w:tc>
          <w:tcPr>
            <w:tcW w:w="1366" w:type="dxa"/>
            <w:shd w:val="clear" w:color="auto" w:fill="auto"/>
            <w:noWrap/>
            <w:vAlign w:val="bottom"/>
            <w:hideMark/>
          </w:tcPr>
          <w:p w14:paraId="382D85DD"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4575454E" w14:textId="77777777" w:rsidR="00FE6FB7" w:rsidRDefault="00FE6FB7" w:rsidP="00A54A41">
            <w:pPr>
              <w:spacing w:after="0" w:line="240" w:lineRule="auto"/>
            </w:pPr>
          </w:p>
        </w:tc>
        <w:tc>
          <w:tcPr>
            <w:tcW w:w="1366" w:type="dxa"/>
            <w:shd w:val="clear" w:color="auto" w:fill="auto"/>
            <w:noWrap/>
            <w:vAlign w:val="bottom"/>
            <w:hideMark/>
          </w:tcPr>
          <w:p w14:paraId="3EF088E5" w14:textId="77777777" w:rsidR="00FE6FB7" w:rsidRDefault="00FE6FB7" w:rsidP="00A54A41">
            <w:pPr>
              <w:spacing w:after="0" w:line="240" w:lineRule="auto"/>
              <w:jc w:val="right"/>
              <w:rPr>
                <w:rFonts w:cs="Arial"/>
              </w:rPr>
            </w:pPr>
            <w:r>
              <w:rPr>
                <w:rFonts w:cs="Arial"/>
              </w:rPr>
              <w:t>€ 2,516.99</w:t>
            </w:r>
          </w:p>
        </w:tc>
        <w:tc>
          <w:tcPr>
            <w:tcW w:w="1366" w:type="dxa"/>
            <w:shd w:val="clear" w:color="auto" w:fill="auto"/>
            <w:noWrap/>
            <w:vAlign w:val="bottom"/>
            <w:hideMark/>
          </w:tcPr>
          <w:p w14:paraId="2CC07E94" w14:textId="77777777" w:rsidR="00FE6FB7" w:rsidRDefault="00FE6FB7" w:rsidP="00A54A41">
            <w:pPr>
              <w:spacing w:after="0" w:line="240" w:lineRule="auto"/>
              <w:jc w:val="right"/>
              <w:rPr>
                <w:rFonts w:cs="Arial"/>
              </w:rPr>
            </w:pPr>
            <w:r>
              <w:rPr>
                <w:rFonts w:cs="Arial"/>
              </w:rPr>
              <w:t>€ 2,713.57</w:t>
            </w:r>
          </w:p>
        </w:tc>
        <w:tc>
          <w:tcPr>
            <w:tcW w:w="1366" w:type="dxa"/>
            <w:shd w:val="clear" w:color="auto" w:fill="auto"/>
            <w:noWrap/>
            <w:vAlign w:val="bottom"/>
            <w:hideMark/>
          </w:tcPr>
          <w:p w14:paraId="6FC4AEE2" w14:textId="77777777" w:rsidR="00FE6FB7" w:rsidRDefault="00FE6FB7" w:rsidP="00A54A41">
            <w:pPr>
              <w:spacing w:after="0" w:line="240" w:lineRule="auto"/>
              <w:jc w:val="right"/>
              <w:rPr>
                <w:rFonts w:cs="Arial"/>
              </w:rPr>
            </w:pPr>
            <w:r>
              <w:rPr>
                <w:rFonts w:cs="Arial"/>
              </w:rPr>
              <w:t>€ 2,928.23</w:t>
            </w:r>
          </w:p>
        </w:tc>
      </w:tr>
      <w:tr w:rsidR="00FE6FB7" w:rsidRPr="002F7B4D" w14:paraId="0165D1CD" w14:textId="77777777" w:rsidTr="00A54A41">
        <w:trPr>
          <w:trHeight w:val="255"/>
        </w:trPr>
        <w:tc>
          <w:tcPr>
            <w:tcW w:w="1650" w:type="dxa"/>
            <w:shd w:val="clear" w:color="auto" w:fill="auto"/>
            <w:noWrap/>
            <w:vAlign w:val="bottom"/>
            <w:hideMark/>
          </w:tcPr>
          <w:p w14:paraId="3404D367"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27</w:t>
            </w:r>
          </w:p>
        </w:tc>
        <w:tc>
          <w:tcPr>
            <w:tcW w:w="1366" w:type="dxa"/>
            <w:shd w:val="clear" w:color="auto" w:fill="auto"/>
            <w:noWrap/>
            <w:vAlign w:val="bottom"/>
            <w:hideMark/>
          </w:tcPr>
          <w:p w14:paraId="382EE47E"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7A0099F3" w14:textId="77777777" w:rsidR="00FE6FB7" w:rsidRDefault="00FE6FB7" w:rsidP="00A54A41">
            <w:pPr>
              <w:spacing w:after="0" w:line="240" w:lineRule="auto"/>
            </w:pPr>
          </w:p>
        </w:tc>
        <w:tc>
          <w:tcPr>
            <w:tcW w:w="1366" w:type="dxa"/>
            <w:shd w:val="clear" w:color="auto" w:fill="auto"/>
            <w:noWrap/>
            <w:vAlign w:val="bottom"/>
            <w:hideMark/>
          </w:tcPr>
          <w:p w14:paraId="041EF9DD" w14:textId="77777777" w:rsidR="00FE6FB7" w:rsidRDefault="00FE6FB7" w:rsidP="00A54A41">
            <w:pPr>
              <w:spacing w:after="0" w:line="240" w:lineRule="auto"/>
            </w:pPr>
          </w:p>
        </w:tc>
        <w:tc>
          <w:tcPr>
            <w:tcW w:w="1366" w:type="dxa"/>
            <w:shd w:val="clear" w:color="auto" w:fill="auto"/>
            <w:noWrap/>
            <w:vAlign w:val="bottom"/>
            <w:hideMark/>
          </w:tcPr>
          <w:p w14:paraId="33644D0E" w14:textId="77777777" w:rsidR="00FE6FB7" w:rsidRDefault="00FE6FB7" w:rsidP="00A54A41">
            <w:pPr>
              <w:spacing w:after="0" w:line="240" w:lineRule="auto"/>
              <w:jc w:val="right"/>
              <w:rPr>
                <w:rFonts w:cs="Arial"/>
              </w:rPr>
            </w:pPr>
            <w:r>
              <w:rPr>
                <w:rFonts w:cs="Arial"/>
              </w:rPr>
              <w:t>€ 2,739.58</w:t>
            </w:r>
          </w:p>
        </w:tc>
        <w:tc>
          <w:tcPr>
            <w:tcW w:w="1366" w:type="dxa"/>
            <w:shd w:val="clear" w:color="auto" w:fill="auto"/>
            <w:noWrap/>
            <w:vAlign w:val="bottom"/>
            <w:hideMark/>
          </w:tcPr>
          <w:p w14:paraId="29ECEDA6" w14:textId="77777777" w:rsidR="00FE6FB7" w:rsidRDefault="00FE6FB7" w:rsidP="00A54A41">
            <w:pPr>
              <w:spacing w:after="0" w:line="240" w:lineRule="auto"/>
              <w:jc w:val="right"/>
              <w:rPr>
                <w:rFonts w:cs="Arial"/>
              </w:rPr>
            </w:pPr>
            <w:r>
              <w:rPr>
                <w:rFonts w:cs="Arial"/>
              </w:rPr>
              <w:t>€ 2,957.51</w:t>
            </w:r>
          </w:p>
        </w:tc>
      </w:tr>
      <w:tr w:rsidR="00FE6FB7" w:rsidRPr="002F7B4D" w14:paraId="6E864D0F" w14:textId="77777777" w:rsidTr="00A54A41">
        <w:trPr>
          <w:trHeight w:val="255"/>
        </w:trPr>
        <w:tc>
          <w:tcPr>
            <w:tcW w:w="1650" w:type="dxa"/>
            <w:shd w:val="clear" w:color="auto" w:fill="auto"/>
            <w:noWrap/>
            <w:vAlign w:val="bottom"/>
            <w:hideMark/>
          </w:tcPr>
          <w:p w14:paraId="3A2E4671"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28</w:t>
            </w:r>
          </w:p>
        </w:tc>
        <w:tc>
          <w:tcPr>
            <w:tcW w:w="1366" w:type="dxa"/>
            <w:shd w:val="clear" w:color="auto" w:fill="auto"/>
            <w:noWrap/>
            <w:vAlign w:val="bottom"/>
            <w:hideMark/>
          </w:tcPr>
          <w:p w14:paraId="1C5133E5"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7240AB22" w14:textId="77777777" w:rsidR="00FE6FB7" w:rsidRDefault="00FE6FB7" w:rsidP="00A54A41">
            <w:pPr>
              <w:spacing w:after="0" w:line="240" w:lineRule="auto"/>
            </w:pPr>
          </w:p>
        </w:tc>
        <w:tc>
          <w:tcPr>
            <w:tcW w:w="1366" w:type="dxa"/>
            <w:shd w:val="clear" w:color="auto" w:fill="auto"/>
            <w:noWrap/>
            <w:vAlign w:val="bottom"/>
            <w:hideMark/>
          </w:tcPr>
          <w:p w14:paraId="35F23A7A" w14:textId="77777777" w:rsidR="00FE6FB7" w:rsidRDefault="00FE6FB7" w:rsidP="00A54A41">
            <w:pPr>
              <w:spacing w:after="0" w:line="240" w:lineRule="auto"/>
            </w:pPr>
          </w:p>
        </w:tc>
        <w:tc>
          <w:tcPr>
            <w:tcW w:w="1366" w:type="dxa"/>
            <w:shd w:val="clear" w:color="auto" w:fill="auto"/>
            <w:noWrap/>
            <w:vAlign w:val="bottom"/>
            <w:hideMark/>
          </w:tcPr>
          <w:p w14:paraId="28BA2F5E" w14:textId="77777777" w:rsidR="00FE6FB7" w:rsidRDefault="00FE6FB7" w:rsidP="00A54A41">
            <w:pPr>
              <w:spacing w:after="0" w:line="240" w:lineRule="auto"/>
              <w:jc w:val="right"/>
              <w:rPr>
                <w:rFonts w:cs="Arial"/>
              </w:rPr>
            </w:pPr>
            <w:r>
              <w:rPr>
                <w:rFonts w:cs="Arial"/>
              </w:rPr>
              <w:t>€ 2,765.52</w:t>
            </w:r>
          </w:p>
        </w:tc>
        <w:tc>
          <w:tcPr>
            <w:tcW w:w="1366" w:type="dxa"/>
            <w:shd w:val="clear" w:color="auto" w:fill="auto"/>
            <w:noWrap/>
            <w:vAlign w:val="bottom"/>
            <w:hideMark/>
          </w:tcPr>
          <w:p w14:paraId="09B7E2D9" w14:textId="77777777" w:rsidR="00FE6FB7" w:rsidRDefault="00FE6FB7" w:rsidP="00A54A41">
            <w:pPr>
              <w:spacing w:after="0" w:line="240" w:lineRule="auto"/>
              <w:jc w:val="right"/>
              <w:rPr>
                <w:rFonts w:cs="Arial"/>
              </w:rPr>
            </w:pPr>
            <w:r>
              <w:rPr>
                <w:rFonts w:cs="Arial"/>
              </w:rPr>
              <w:t>€ 2,987.16</w:t>
            </w:r>
          </w:p>
        </w:tc>
      </w:tr>
      <w:tr w:rsidR="00FE6FB7" w:rsidRPr="002F7B4D" w14:paraId="26920645" w14:textId="77777777" w:rsidTr="00A54A41">
        <w:trPr>
          <w:trHeight w:val="255"/>
        </w:trPr>
        <w:tc>
          <w:tcPr>
            <w:tcW w:w="1650" w:type="dxa"/>
            <w:shd w:val="clear" w:color="auto" w:fill="auto"/>
            <w:noWrap/>
            <w:vAlign w:val="bottom"/>
            <w:hideMark/>
          </w:tcPr>
          <w:p w14:paraId="31473B6D"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29</w:t>
            </w:r>
          </w:p>
        </w:tc>
        <w:tc>
          <w:tcPr>
            <w:tcW w:w="1366" w:type="dxa"/>
            <w:shd w:val="clear" w:color="auto" w:fill="auto"/>
            <w:noWrap/>
            <w:vAlign w:val="bottom"/>
            <w:hideMark/>
          </w:tcPr>
          <w:p w14:paraId="14BF8B8F" w14:textId="77777777" w:rsidR="00FE6FB7" w:rsidRDefault="00FE6FB7" w:rsidP="00A54A41">
            <w:pPr>
              <w:spacing w:after="0" w:line="240" w:lineRule="auto"/>
              <w:jc w:val="right"/>
              <w:rPr>
                <w:rFonts w:cs="Arial"/>
              </w:rPr>
            </w:pPr>
          </w:p>
        </w:tc>
        <w:tc>
          <w:tcPr>
            <w:tcW w:w="1366" w:type="dxa"/>
            <w:shd w:val="clear" w:color="auto" w:fill="auto"/>
            <w:noWrap/>
            <w:vAlign w:val="bottom"/>
            <w:hideMark/>
          </w:tcPr>
          <w:p w14:paraId="1359A0F4" w14:textId="77777777" w:rsidR="00FE6FB7" w:rsidRDefault="00FE6FB7" w:rsidP="00A54A41">
            <w:pPr>
              <w:spacing w:after="0" w:line="240" w:lineRule="auto"/>
            </w:pPr>
          </w:p>
        </w:tc>
        <w:tc>
          <w:tcPr>
            <w:tcW w:w="1366" w:type="dxa"/>
            <w:shd w:val="clear" w:color="auto" w:fill="auto"/>
            <w:noWrap/>
            <w:vAlign w:val="bottom"/>
            <w:hideMark/>
          </w:tcPr>
          <w:p w14:paraId="7080665D" w14:textId="77777777" w:rsidR="00FE6FB7" w:rsidRDefault="00FE6FB7" w:rsidP="00A54A41">
            <w:pPr>
              <w:spacing w:after="0" w:line="240" w:lineRule="auto"/>
            </w:pPr>
          </w:p>
        </w:tc>
        <w:tc>
          <w:tcPr>
            <w:tcW w:w="1366" w:type="dxa"/>
            <w:shd w:val="clear" w:color="auto" w:fill="auto"/>
            <w:noWrap/>
            <w:vAlign w:val="bottom"/>
            <w:hideMark/>
          </w:tcPr>
          <w:p w14:paraId="08E3E0B2" w14:textId="77777777" w:rsidR="00FE6FB7" w:rsidRDefault="00FE6FB7" w:rsidP="00A54A41">
            <w:pPr>
              <w:spacing w:after="0" w:line="240" w:lineRule="auto"/>
            </w:pPr>
          </w:p>
        </w:tc>
        <w:tc>
          <w:tcPr>
            <w:tcW w:w="1366" w:type="dxa"/>
            <w:shd w:val="clear" w:color="auto" w:fill="auto"/>
            <w:noWrap/>
            <w:vAlign w:val="bottom"/>
            <w:hideMark/>
          </w:tcPr>
          <w:p w14:paraId="292FB726" w14:textId="77777777" w:rsidR="00FE6FB7" w:rsidRDefault="00FE6FB7" w:rsidP="00A54A41">
            <w:pPr>
              <w:spacing w:after="0" w:line="240" w:lineRule="auto"/>
              <w:jc w:val="right"/>
              <w:rPr>
                <w:rFonts w:cs="Arial"/>
              </w:rPr>
            </w:pPr>
            <w:r>
              <w:rPr>
                <w:rFonts w:cs="Arial"/>
              </w:rPr>
              <w:t>€ 3,016.52</w:t>
            </w:r>
          </w:p>
        </w:tc>
      </w:tr>
    </w:tbl>
    <w:p w14:paraId="1E096AAA" w14:textId="51B9B3CF" w:rsidR="00FE6FB7" w:rsidRDefault="00FE6FB7"/>
    <w:p w14:paraId="5C33E9A2" w14:textId="4E96D919" w:rsidR="00FE6FB7" w:rsidRDefault="00FE6FB7"/>
    <w:p w14:paraId="0C13677B" w14:textId="5F759387" w:rsidR="00FE6FB7" w:rsidRDefault="00FE6FB7"/>
    <w:p w14:paraId="3CA98493" w14:textId="4E4FCFC5" w:rsidR="00FE6FB7" w:rsidRDefault="00FE6FB7"/>
    <w:p w14:paraId="66E2A6A2" w14:textId="04C8F3A0" w:rsidR="00FE6FB7" w:rsidRDefault="00FE6FB7"/>
    <w:p w14:paraId="2C36E5B1" w14:textId="5116835A" w:rsidR="00FE6FB7" w:rsidRDefault="00FE6FB7"/>
    <w:p w14:paraId="67B9FB8B" w14:textId="64F3FA41" w:rsidR="00FE6FB7" w:rsidRDefault="00FE6FB7"/>
    <w:p w14:paraId="7ED48BFE" w14:textId="00E75534" w:rsidR="00FE6FB7" w:rsidRPr="00FE6FB7" w:rsidRDefault="00FE6FB7">
      <w:pPr>
        <w:rPr>
          <w:b/>
          <w:bCs/>
          <w:lang w:val="fr-BE"/>
        </w:rPr>
      </w:pPr>
      <w:r w:rsidRPr="00FE6FB7">
        <w:rPr>
          <w:b/>
          <w:bCs/>
          <w:lang w:val="fr-BE"/>
        </w:rPr>
        <w:t xml:space="preserve">Annexe 2 - </w:t>
      </w:r>
      <w:r w:rsidRPr="00FE6FB7">
        <w:rPr>
          <w:b/>
          <w:bCs/>
          <w:color w:val="000000"/>
          <w:lang w:val="fr-BE"/>
        </w:rPr>
        <w:t xml:space="preserve">Salaires mensuels minimaux liés à l’expérience applicables à partir du 1er </w:t>
      </w:r>
      <w:r w:rsidRPr="003C594D">
        <w:rPr>
          <w:b/>
          <w:bCs/>
          <w:color w:val="000000"/>
          <w:lang w:val="fr-BE"/>
        </w:rPr>
        <w:t>janvier 2020</w:t>
      </w:r>
      <w:r w:rsidRPr="00FE6FB7">
        <w:rPr>
          <w:b/>
          <w:bCs/>
          <w:color w:val="000000"/>
          <w:lang w:val="fr-BE"/>
        </w:rPr>
        <w:br/>
      </w:r>
    </w:p>
    <w:tbl>
      <w:tblPr>
        <w:tblW w:w="9220" w:type="dxa"/>
        <w:tblInd w:w="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421"/>
        <w:gridCol w:w="1562"/>
        <w:gridCol w:w="1560"/>
        <w:gridCol w:w="1559"/>
        <w:gridCol w:w="1559"/>
        <w:gridCol w:w="1559"/>
      </w:tblGrid>
      <w:tr w:rsidR="00FE6FB7" w:rsidRPr="003C594D" w14:paraId="1099D625" w14:textId="77777777" w:rsidTr="00A54A41">
        <w:trPr>
          <w:trHeight w:val="312"/>
          <w:tblHeader/>
        </w:trPr>
        <w:tc>
          <w:tcPr>
            <w:tcW w:w="9220" w:type="dxa"/>
            <w:gridSpan w:val="6"/>
            <w:tcBorders>
              <w:top w:val="single" w:sz="4" w:space="0" w:color="auto"/>
              <w:left w:val="single" w:sz="4" w:space="0" w:color="auto"/>
              <w:bottom w:val="single" w:sz="4" w:space="0" w:color="auto"/>
              <w:right w:val="single" w:sz="4" w:space="0" w:color="auto"/>
            </w:tcBorders>
          </w:tcPr>
          <w:p w14:paraId="542E55AE" w14:textId="77777777" w:rsidR="00FE6FB7" w:rsidRDefault="00FE6FB7" w:rsidP="00A54A41">
            <w:pPr>
              <w:spacing w:before="120"/>
              <w:jc w:val="center"/>
              <w:rPr>
                <w:b/>
                <w:color w:val="000000"/>
                <w:lang w:val="fr-BE"/>
              </w:rPr>
            </w:pPr>
            <w:r>
              <w:rPr>
                <w:lang w:val="fr-BE"/>
              </w:rPr>
              <w:br w:type="page"/>
            </w:r>
            <w:r>
              <w:rPr>
                <w:lang w:val="fr-BE"/>
              </w:rPr>
              <w:br w:type="page"/>
            </w:r>
            <w:r>
              <w:rPr>
                <w:lang w:val="fr-BE"/>
              </w:rPr>
              <w:br w:type="page"/>
            </w:r>
            <w:r w:rsidRPr="00103B22">
              <w:rPr>
                <w:b/>
                <w:color w:val="000000"/>
                <w:lang w:val="fr-BE"/>
              </w:rPr>
              <w:t xml:space="preserve">Salaires mensuels minimaux liés à l’expérience applicables à partir du </w:t>
            </w:r>
            <w:r>
              <w:rPr>
                <w:b/>
                <w:color w:val="000000"/>
                <w:lang w:val="fr-BE"/>
              </w:rPr>
              <w:t xml:space="preserve">1er </w:t>
            </w:r>
            <w:r w:rsidRPr="003C594D">
              <w:rPr>
                <w:b/>
                <w:color w:val="000000"/>
                <w:lang w:val="fr-BE"/>
              </w:rPr>
              <w:t>janvier 2020</w:t>
            </w:r>
            <w:r>
              <w:rPr>
                <w:b/>
                <w:color w:val="000000"/>
                <w:lang w:val="fr-BE"/>
              </w:rPr>
              <w:br/>
              <w:t xml:space="preserve">payables entre les indices pivots </w:t>
            </w:r>
            <w:r w:rsidRPr="003C594D">
              <w:rPr>
                <w:b/>
                <w:color w:val="000000"/>
                <w:lang w:val="fr-BE"/>
              </w:rPr>
              <w:t>106,36</w:t>
            </w:r>
            <w:r>
              <w:rPr>
                <w:b/>
                <w:color w:val="000000"/>
                <w:lang w:val="fr-BE"/>
              </w:rPr>
              <w:t xml:space="preserve"> et 10</w:t>
            </w:r>
            <w:r w:rsidRPr="003C594D">
              <w:rPr>
                <w:b/>
                <w:color w:val="000000"/>
                <w:lang w:val="fr-BE"/>
              </w:rPr>
              <w:t>8</w:t>
            </w:r>
            <w:r>
              <w:rPr>
                <w:b/>
                <w:color w:val="000000"/>
                <w:lang w:val="fr-BE"/>
              </w:rPr>
              <w:t>,</w:t>
            </w:r>
            <w:r w:rsidRPr="003C594D">
              <w:rPr>
                <w:b/>
                <w:color w:val="000000"/>
                <w:lang w:val="fr-BE"/>
              </w:rPr>
              <w:t>49</w:t>
            </w:r>
            <w:r>
              <w:rPr>
                <w:b/>
                <w:color w:val="000000"/>
                <w:lang w:val="fr-BE"/>
              </w:rPr>
              <w:t xml:space="preserve"> (base 2013=100)</w:t>
            </w:r>
            <w:r>
              <w:rPr>
                <w:b/>
                <w:color w:val="000000"/>
                <w:lang w:val="fr-BE"/>
              </w:rPr>
              <w:br/>
              <w:t>indexation</w:t>
            </w:r>
          </w:p>
        </w:tc>
      </w:tr>
      <w:tr w:rsidR="00FE6FB7" w14:paraId="7D2E32BD" w14:textId="77777777" w:rsidTr="00A54A41">
        <w:tblPrEx>
          <w:tblCellMar>
            <w:left w:w="0" w:type="dxa"/>
            <w:right w:w="0" w:type="dxa"/>
          </w:tblCellMar>
        </w:tblPrEx>
        <w:trPr>
          <w:trHeight w:val="315"/>
          <w:tblHeader/>
        </w:trPr>
        <w:tc>
          <w:tcPr>
            <w:tcW w:w="1421" w:type="dxa"/>
            <w:tcBorders>
              <w:top w:val="single" w:sz="4" w:space="0" w:color="auto"/>
              <w:left w:val="single" w:sz="4" w:space="0" w:color="auto"/>
              <w:bottom w:val="dotted" w:sz="4" w:space="0" w:color="auto"/>
            </w:tcBorders>
            <w:noWrap/>
            <w:tcMar>
              <w:top w:w="15" w:type="dxa"/>
              <w:left w:w="15" w:type="dxa"/>
              <w:bottom w:w="0" w:type="dxa"/>
              <w:right w:w="15" w:type="dxa"/>
            </w:tcMar>
            <w:vAlign w:val="center"/>
          </w:tcPr>
          <w:p w14:paraId="78B90C6D" w14:textId="77777777" w:rsidR="00FE6FB7" w:rsidRPr="00633D03" w:rsidRDefault="00FE6FB7" w:rsidP="00A54A41">
            <w:pPr>
              <w:spacing w:after="0" w:line="240" w:lineRule="auto"/>
              <w:jc w:val="center"/>
              <w:rPr>
                <w:rFonts w:cs="Arial"/>
                <w:b/>
                <w:bCs/>
                <w:lang w:val="fr-BE"/>
              </w:rPr>
            </w:pPr>
            <w:r w:rsidRPr="00633D03">
              <w:rPr>
                <w:rFonts w:cs="Arial"/>
                <w:lang w:val="fr-BE"/>
              </w:rPr>
              <w:br w:type="page"/>
            </w:r>
            <w:r w:rsidRPr="00CE1A91">
              <w:rPr>
                <w:rFonts w:cs="Arial"/>
                <w:b/>
                <w:lang w:val="fr-BE"/>
              </w:rPr>
              <w:t>a</w:t>
            </w:r>
            <w:r>
              <w:rPr>
                <w:rFonts w:cs="Arial"/>
                <w:b/>
                <w:bCs/>
                <w:lang w:val="fr-BE"/>
              </w:rPr>
              <w:t>nnées d’expérience</w:t>
            </w:r>
          </w:p>
        </w:tc>
        <w:tc>
          <w:tcPr>
            <w:tcW w:w="1562" w:type="dxa"/>
            <w:tcBorders>
              <w:top w:val="single" w:sz="4" w:space="0" w:color="auto"/>
              <w:bottom w:val="dotted" w:sz="4" w:space="0" w:color="auto"/>
            </w:tcBorders>
            <w:noWrap/>
            <w:tcMar>
              <w:top w:w="15" w:type="dxa"/>
              <w:left w:w="15" w:type="dxa"/>
              <w:bottom w:w="0" w:type="dxa"/>
              <w:right w:w="15" w:type="dxa"/>
            </w:tcMar>
            <w:vAlign w:val="center"/>
          </w:tcPr>
          <w:p w14:paraId="6E1E9A45" w14:textId="77777777" w:rsidR="00FE6FB7" w:rsidRDefault="00FE6FB7" w:rsidP="00A54A41">
            <w:pPr>
              <w:spacing w:after="0" w:line="240" w:lineRule="auto"/>
              <w:jc w:val="center"/>
              <w:rPr>
                <w:rFonts w:cs="Arial"/>
                <w:b/>
                <w:bCs/>
                <w:lang w:val="fr-BE"/>
              </w:rPr>
            </w:pPr>
            <w:r>
              <w:rPr>
                <w:rFonts w:cs="Arial"/>
                <w:b/>
                <w:bCs/>
                <w:lang w:val="fr-BE"/>
              </w:rPr>
              <w:t>cat1</w:t>
            </w:r>
          </w:p>
        </w:tc>
        <w:tc>
          <w:tcPr>
            <w:tcW w:w="1560" w:type="dxa"/>
            <w:tcBorders>
              <w:top w:val="single" w:sz="4" w:space="0" w:color="auto"/>
              <w:bottom w:val="dotted" w:sz="4" w:space="0" w:color="auto"/>
            </w:tcBorders>
            <w:noWrap/>
            <w:tcMar>
              <w:top w:w="15" w:type="dxa"/>
              <w:left w:w="15" w:type="dxa"/>
              <w:bottom w:w="0" w:type="dxa"/>
              <w:right w:w="15" w:type="dxa"/>
            </w:tcMar>
            <w:vAlign w:val="center"/>
          </w:tcPr>
          <w:p w14:paraId="27113FD4" w14:textId="77777777" w:rsidR="00FE6FB7" w:rsidRDefault="00FE6FB7" w:rsidP="00A54A41">
            <w:pPr>
              <w:spacing w:after="0" w:line="240" w:lineRule="auto"/>
              <w:jc w:val="center"/>
              <w:rPr>
                <w:rFonts w:cs="Arial"/>
                <w:b/>
                <w:bCs/>
                <w:lang w:val="fr-BE"/>
              </w:rPr>
            </w:pPr>
            <w:r>
              <w:rPr>
                <w:rFonts w:cs="Arial"/>
                <w:b/>
                <w:bCs/>
                <w:lang w:val="fr-BE"/>
              </w:rPr>
              <w:t>cat2</w:t>
            </w:r>
          </w:p>
        </w:tc>
        <w:tc>
          <w:tcPr>
            <w:tcW w:w="1559" w:type="dxa"/>
            <w:tcBorders>
              <w:top w:val="single" w:sz="4" w:space="0" w:color="auto"/>
              <w:bottom w:val="dotted" w:sz="4" w:space="0" w:color="auto"/>
            </w:tcBorders>
            <w:noWrap/>
            <w:tcMar>
              <w:top w:w="15" w:type="dxa"/>
              <w:left w:w="15" w:type="dxa"/>
              <w:bottom w:w="0" w:type="dxa"/>
              <w:right w:w="15" w:type="dxa"/>
            </w:tcMar>
            <w:vAlign w:val="center"/>
          </w:tcPr>
          <w:p w14:paraId="5BCA7E1B" w14:textId="77777777" w:rsidR="00FE6FB7" w:rsidRDefault="00FE6FB7" w:rsidP="00A54A41">
            <w:pPr>
              <w:spacing w:after="0" w:line="240" w:lineRule="auto"/>
              <w:jc w:val="center"/>
              <w:rPr>
                <w:rFonts w:cs="Arial"/>
                <w:b/>
                <w:bCs/>
                <w:lang w:val="fr-BE"/>
              </w:rPr>
            </w:pPr>
            <w:r>
              <w:rPr>
                <w:rFonts w:cs="Arial"/>
                <w:b/>
                <w:bCs/>
                <w:lang w:val="fr-BE"/>
              </w:rPr>
              <w:t>cat3</w:t>
            </w:r>
          </w:p>
        </w:tc>
        <w:tc>
          <w:tcPr>
            <w:tcW w:w="1559" w:type="dxa"/>
            <w:tcBorders>
              <w:top w:val="single" w:sz="4" w:space="0" w:color="auto"/>
              <w:bottom w:val="dotted" w:sz="4" w:space="0" w:color="auto"/>
            </w:tcBorders>
            <w:noWrap/>
            <w:tcMar>
              <w:top w:w="15" w:type="dxa"/>
              <w:left w:w="15" w:type="dxa"/>
              <w:bottom w:w="0" w:type="dxa"/>
              <w:right w:w="15" w:type="dxa"/>
            </w:tcMar>
            <w:vAlign w:val="center"/>
          </w:tcPr>
          <w:p w14:paraId="0254C6B3" w14:textId="77777777" w:rsidR="00FE6FB7" w:rsidRDefault="00FE6FB7" w:rsidP="00A54A41">
            <w:pPr>
              <w:spacing w:after="0" w:line="240" w:lineRule="auto"/>
              <w:jc w:val="center"/>
              <w:rPr>
                <w:rFonts w:cs="Arial"/>
                <w:b/>
                <w:bCs/>
                <w:lang w:val="fr-BE"/>
              </w:rPr>
            </w:pPr>
            <w:r>
              <w:rPr>
                <w:rFonts w:cs="Arial"/>
                <w:b/>
                <w:bCs/>
                <w:lang w:val="fr-BE"/>
              </w:rPr>
              <w:t>cat4a</w:t>
            </w:r>
          </w:p>
        </w:tc>
        <w:tc>
          <w:tcPr>
            <w:tcW w:w="1559" w:type="dxa"/>
            <w:tcBorders>
              <w:top w:val="single" w:sz="4" w:space="0" w:color="auto"/>
              <w:bottom w:val="dotted" w:sz="4" w:space="0" w:color="auto"/>
              <w:right w:val="single" w:sz="4" w:space="0" w:color="auto"/>
            </w:tcBorders>
            <w:noWrap/>
            <w:tcMar>
              <w:top w:w="15" w:type="dxa"/>
              <w:left w:w="15" w:type="dxa"/>
              <w:bottom w:w="0" w:type="dxa"/>
              <w:right w:w="15" w:type="dxa"/>
            </w:tcMar>
            <w:vAlign w:val="center"/>
          </w:tcPr>
          <w:p w14:paraId="0957824B" w14:textId="77777777" w:rsidR="00FE6FB7" w:rsidRDefault="00FE6FB7" w:rsidP="00A54A41">
            <w:pPr>
              <w:spacing w:after="0" w:line="240" w:lineRule="auto"/>
              <w:jc w:val="center"/>
              <w:rPr>
                <w:rFonts w:cs="Arial"/>
                <w:b/>
                <w:bCs/>
                <w:lang w:val="fr-BE"/>
              </w:rPr>
            </w:pPr>
            <w:r>
              <w:rPr>
                <w:rFonts w:cs="Arial"/>
                <w:b/>
                <w:bCs/>
                <w:lang w:val="fr-BE"/>
              </w:rPr>
              <w:t>cat4b</w:t>
            </w:r>
          </w:p>
        </w:tc>
      </w:tr>
      <w:tr w:rsidR="00FE6FB7" w:rsidRPr="00E15913" w14:paraId="21BCE7D9"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05D7608" w14:textId="77777777" w:rsidR="00FE6FB7" w:rsidRPr="004C2438" w:rsidRDefault="00FE6FB7" w:rsidP="00A54A41">
            <w:pPr>
              <w:spacing w:after="0" w:line="240" w:lineRule="auto"/>
              <w:rPr>
                <w:rFonts w:cs="Arial"/>
                <w:lang w:val="fr-BE" w:eastAsia="fr-BE"/>
              </w:rPr>
            </w:pPr>
            <w:r w:rsidRPr="004C2438">
              <w:rPr>
                <w:rFonts w:cs="Arial"/>
                <w:lang w:val="fr-BE" w:eastAsia="fr-BE"/>
              </w:rPr>
              <w:t>0</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C860BDD" w14:textId="77777777" w:rsidR="00FE6FB7" w:rsidRDefault="00FE6FB7" w:rsidP="00A54A41">
            <w:pPr>
              <w:spacing w:after="0" w:line="240" w:lineRule="auto"/>
              <w:jc w:val="right"/>
              <w:rPr>
                <w:rFonts w:cs="Arial"/>
                <w:lang w:eastAsia="nl-BE"/>
              </w:rPr>
            </w:pPr>
            <w:r>
              <w:rPr>
                <w:rFonts w:cs="Arial"/>
              </w:rPr>
              <w:t>€ 1,868.58</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D81F9F9" w14:textId="77777777" w:rsidR="00FE6FB7" w:rsidRDefault="00FE6FB7" w:rsidP="00A54A41">
            <w:pPr>
              <w:spacing w:after="0" w:line="240" w:lineRule="auto"/>
              <w:jc w:val="right"/>
              <w:rPr>
                <w:rFonts w:cs="Arial"/>
              </w:rPr>
            </w:pPr>
            <w:r>
              <w:rPr>
                <w:rFonts w:cs="Arial"/>
              </w:rPr>
              <w:t>€ 1,908.11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E5F9363" w14:textId="77777777" w:rsidR="00FE6FB7" w:rsidRDefault="00FE6FB7" w:rsidP="00A54A41">
            <w:pPr>
              <w:spacing w:after="0" w:line="240" w:lineRule="auto"/>
              <w:rPr>
                <w:rFonts w:cs="Arial"/>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3A5ECD9"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0F7BF6EF" w14:textId="77777777" w:rsidR="00FE6FB7" w:rsidRDefault="00FE6FB7" w:rsidP="00A54A41">
            <w:pPr>
              <w:spacing w:after="0" w:line="240" w:lineRule="auto"/>
              <w:rPr>
                <w:rFonts w:ascii="Times New Roman" w:hAnsi="Times New Roman"/>
                <w:lang w:eastAsia="nl-BE"/>
              </w:rPr>
            </w:pPr>
          </w:p>
        </w:tc>
      </w:tr>
      <w:tr w:rsidR="00FE6FB7" w:rsidRPr="00E15913" w14:paraId="1CE51D71"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67172C13" w14:textId="77777777" w:rsidR="00FE6FB7" w:rsidRPr="004C2438" w:rsidRDefault="00FE6FB7" w:rsidP="00A54A41">
            <w:pPr>
              <w:spacing w:after="0" w:line="240" w:lineRule="auto"/>
              <w:rPr>
                <w:rFonts w:cs="Arial"/>
                <w:lang w:val="fr-BE" w:eastAsia="fr-BE"/>
              </w:rPr>
            </w:pPr>
            <w:r w:rsidRPr="004C2438">
              <w:rPr>
                <w:rFonts w:cs="Arial"/>
                <w:lang w:val="fr-BE" w:eastAsia="fr-BE"/>
              </w:rPr>
              <w:t>1</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F02B03D" w14:textId="77777777" w:rsidR="00FE6FB7" w:rsidRDefault="00FE6FB7" w:rsidP="00A54A41">
            <w:pPr>
              <w:spacing w:after="0" w:line="240" w:lineRule="auto"/>
              <w:jc w:val="right"/>
              <w:rPr>
                <w:rFonts w:cs="Arial"/>
              </w:rPr>
            </w:pPr>
            <w:r>
              <w:rPr>
                <w:rFonts w:cs="Arial"/>
              </w:rPr>
              <w:t>€ 1,880.91</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52FFE1C" w14:textId="77777777" w:rsidR="00FE6FB7" w:rsidRDefault="00FE6FB7" w:rsidP="00A54A41">
            <w:pPr>
              <w:spacing w:after="0" w:line="240" w:lineRule="auto"/>
              <w:jc w:val="right"/>
              <w:rPr>
                <w:rFonts w:cs="Arial"/>
              </w:rPr>
            </w:pPr>
            <w:r>
              <w:rPr>
                <w:rFonts w:cs="Arial"/>
              </w:rPr>
              <w:t>€ 1,922.70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D344C04" w14:textId="77777777" w:rsidR="00FE6FB7" w:rsidRDefault="00FE6FB7" w:rsidP="00A54A41">
            <w:pPr>
              <w:spacing w:after="0" w:line="240" w:lineRule="auto"/>
              <w:jc w:val="right"/>
              <w:rPr>
                <w:rFonts w:cs="Arial"/>
              </w:rPr>
            </w:pPr>
            <w:r>
              <w:rPr>
                <w:rFonts w:cs="Arial"/>
              </w:rPr>
              <w:t>€ 1,950.88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A55191C" w14:textId="77777777" w:rsidR="00FE6FB7" w:rsidRDefault="00FE6FB7" w:rsidP="00A54A41">
            <w:pPr>
              <w:spacing w:after="0" w:line="240" w:lineRule="auto"/>
              <w:rPr>
                <w:rFonts w:cs="Arial"/>
              </w:rPr>
            </w:pP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DB110FA" w14:textId="77777777" w:rsidR="00FE6FB7" w:rsidRDefault="00FE6FB7" w:rsidP="00A54A41">
            <w:pPr>
              <w:spacing w:after="0" w:line="240" w:lineRule="auto"/>
              <w:rPr>
                <w:rFonts w:ascii="Times New Roman" w:hAnsi="Times New Roman"/>
                <w:lang w:eastAsia="nl-BE"/>
              </w:rPr>
            </w:pPr>
          </w:p>
        </w:tc>
      </w:tr>
      <w:tr w:rsidR="00FE6FB7" w:rsidRPr="00E15913" w14:paraId="37ADF694"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1CA72AA1" w14:textId="77777777" w:rsidR="00FE6FB7" w:rsidRPr="004C2438" w:rsidRDefault="00FE6FB7" w:rsidP="00A54A41">
            <w:pPr>
              <w:spacing w:after="0" w:line="240" w:lineRule="auto"/>
              <w:rPr>
                <w:rFonts w:cs="Arial"/>
                <w:lang w:val="fr-BE" w:eastAsia="fr-BE"/>
              </w:rPr>
            </w:pPr>
            <w:r w:rsidRPr="004C2438">
              <w:rPr>
                <w:rFonts w:cs="Arial"/>
                <w:lang w:val="fr-BE" w:eastAsia="fr-BE"/>
              </w:rPr>
              <w:t>2</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41B2D44" w14:textId="77777777" w:rsidR="00FE6FB7" w:rsidRDefault="00FE6FB7" w:rsidP="00A54A41">
            <w:pPr>
              <w:spacing w:after="0" w:line="240" w:lineRule="auto"/>
              <w:jc w:val="right"/>
              <w:rPr>
                <w:rFonts w:cs="Arial"/>
              </w:rPr>
            </w:pPr>
            <w:r>
              <w:rPr>
                <w:rFonts w:cs="Arial"/>
              </w:rPr>
              <w:t>€ 1,893.07</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1A46E2F" w14:textId="77777777" w:rsidR="00FE6FB7" w:rsidRDefault="00FE6FB7" w:rsidP="00A54A41">
            <w:pPr>
              <w:spacing w:after="0" w:line="240" w:lineRule="auto"/>
              <w:jc w:val="right"/>
              <w:rPr>
                <w:rFonts w:cs="Arial"/>
              </w:rPr>
            </w:pPr>
            <w:r>
              <w:rPr>
                <w:rFonts w:cs="Arial"/>
              </w:rPr>
              <w:t>€ 1,937.39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C23CACF" w14:textId="77777777" w:rsidR="00FE6FB7" w:rsidRDefault="00FE6FB7" w:rsidP="00A54A41">
            <w:pPr>
              <w:spacing w:after="0" w:line="240" w:lineRule="auto"/>
              <w:jc w:val="right"/>
              <w:rPr>
                <w:rFonts w:cs="Arial"/>
              </w:rPr>
            </w:pPr>
            <w:r>
              <w:rPr>
                <w:rFonts w:cs="Arial"/>
              </w:rPr>
              <w:t>€ 1,973.50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428107C" w14:textId="77777777" w:rsidR="00FE6FB7" w:rsidRDefault="00FE6FB7" w:rsidP="00A54A41">
            <w:pPr>
              <w:spacing w:after="0" w:line="240" w:lineRule="auto"/>
              <w:rPr>
                <w:rFonts w:cs="Arial"/>
              </w:rPr>
            </w:pP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00D421C" w14:textId="77777777" w:rsidR="00FE6FB7" w:rsidRDefault="00FE6FB7" w:rsidP="00A54A41">
            <w:pPr>
              <w:spacing w:after="0" w:line="240" w:lineRule="auto"/>
              <w:rPr>
                <w:rFonts w:ascii="Times New Roman" w:hAnsi="Times New Roman"/>
                <w:lang w:eastAsia="nl-BE"/>
              </w:rPr>
            </w:pPr>
          </w:p>
        </w:tc>
      </w:tr>
      <w:tr w:rsidR="00FE6FB7" w:rsidRPr="00E15913" w14:paraId="34F4727E"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27D94D68" w14:textId="77777777" w:rsidR="00FE6FB7" w:rsidRPr="004C2438" w:rsidRDefault="00FE6FB7" w:rsidP="00A54A41">
            <w:pPr>
              <w:spacing w:after="0" w:line="240" w:lineRule="auto"/>
              <w:rPr>
                <w:rFonts w:cs="Arial"/>
                <w:lang w:val="fr-BE" w:eastAsia="fr-BE"/>
              </w:rPr>
            </w:pPr>
            <w:r w:rsidRPr="004C2438">
              <w:rPr>
                <w:rFonts w:cs="Arial"/>
                <w:lang w:val="fr-BE" w:eastAsia="fr-BE"/>
              </w:rPr>
              <w:t>3</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67B46C0" w14:textId="77777777" w:rsidR="00FE6FB7" w:rsidRDefault="00FE6FB7" w:rsidP="00A54A41">
            <w:pPr>
              <w:spacing w:after="0" w:line="240" w:lineRule="auto"/>
              <w:jc w:val="right"/>
              <w:rPr>
                <w:rFonts w:cs="Arial"/>
              </w:rPr>
            </w:pPr>
            <w:r>
              <w:rPr>
                <w:rFonts w:cs="Arial"/>
              </w:rPr>
              <w:t>€ 1,905.32</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25627E3" w14:textId="77777777" w:rsidR="00FE6FB7" w:rsidRDefault="00FE6FB7" w:rsidP="00A54A41">
            <w:pPr>
              <w:spacing w:after="0" w:line="240" w:lineRule="auto"/>
              <w:jc w:val="right"/>
              <w:rPr>
                <w:rFonts w:cs="Arial"/>
              </w:rPr>
            </w:pPr>
            <w:r>
              <w:rPr>
                <w:rFonts w:cs="Arial"/>
              </w:rPr>
              <w:t>€ 1,951.90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E451E22" w14:textId="77777777" w:rsidR="00FE6FB7" w:rsidRDefault="00FE6FB7" w:rsidP="00A54A41">
            <w:pPr>
              <w:spacing w:after="0" w:line="240" w:lineRule="auto"/>
              <w:jc w:val="right"/>
              <w:rPr>
                <w:rFonts w:cs="Arial"/>
              </w:rPr>
            </w:pPr>
            <w:r>
              <w:rPr>
                <w:rFonts w:cs="Arial"/>
              </w:rPr>
              <w:t>€ 1,995.97</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CA1E30E" w14:textId="77777777" w:rsidR="00FE6FB7" w:rsidRDefault="00FE6FB7" w:rsidP="00A54A41">
            <w:pPr>
              <w:spacing w:after="0" w:line="240" w:lineRule="auto"/>
              <w:jc w:val="right"/>
              <w:rPr>
                <w:rFonts w:cs="Arial"/>
              </w:rPr>
            </w:pPr>
            <w:r>
              <w:rPr>
                <w:rFonts w:cs="Arial"/>
              </w:rPr>
              <w:t>€ 2,115.24</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79906EB8" w14:textId="77777777" w:rsidR="00FE6FB7" w:rsidRDefault="00FE6FB7" w:rsidP="00A54A41">
            <w:pPr>
              <w:spacing w:after="0" w:line="240" w:lineRule="auto"/>
              <w:rPr>
                <w:rFonts w:cs="Arial"/>
              </w:rPr>
            </w:pPr>
          </w:p>
        </w:tc>
      </w:tr>
      <w:tr w:rsidR="00FE6FB7" w:rsidRPr="00E15913" w14:paraId="4F054DD8"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20D92A1C" w14:textId="77777777" w:rsidR="00FE6FB7" w:rsidRPr="004C2438" w:rsidRDefault="00FE6FB7" w:rsidP="00A54A41">
            <w:pPr>
              <w:spacing w:after="0" w:line="240" w:lineRule="auto"/>
              <w:rPr>
                <w:rFonts w:cs="Arial"/>
                <w:lang w:val="fr-BE" w:eastAsia="fr-BE"/>
              </w:rPr>
            </w:pPr>
            <w:r w:rsidRPr="004C2438">
              <w:rPr>
                <w:rFonts w:cs="Arial"/>
                <w:lang w:val="fr-BE" w:eastAsia="fr-BE"/>
              </w:rPr>
              <w:t>4</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63141F3" w14:textId="77777777" w:rsidR="00FE6FB7" w:rsidRDefault="00FE6FB7" w:rsidP="00A54A41">
            <w:pPr>
              <w:spacing w:after="0" w:line="240" w:lineRule="auto"/>
              <w:jc w:val="right"/>
              <w:rPr>
                <w:rFonts w:cs="Arial"/>
              </w:rPr>
            </w:pPr>
            <w:r>
              <w:rPr>
                <w:rFonts w:cs="Arial"/>
              </w:rPr>
              <w:t>€ 1,917.66</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ABBCF95" w14:textId="77777777" w:rsidR="00FE6FB7" w:rsidRDefault="00FE6FB7" w:rsidP="00A54A41">
            <w:pPr>
              <w:spacing w:after="0" w:line="240" w:lineRule="auto"/>
              <w:jc w:val="right"/>
              <w:rPr>
                <w:rFonts w:cs="Arial"/>
              </w:rPr>
            </w:pPr>
            <w:r>
              <w:rPr>
                <w:rFonts w:cs="Arial"/>
              </w:rPr>
              <w:t>€ 1,966.64</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2176BD5" w14:textId="77777777" w:rsidR="00FE6FB7" w:rsidRDefault="00FE6FB7" w:rsidP="00A54A41">
            <w:pPr>
              <w:spacing w:after="0" w:line="240" w:lineRule="auto"/>
              <w:jc w:val="right"/>
              <w:rPr>
                <w:rFonts w:cs="Arial"/>
              </w:rPr>
            </w:pPr>
            <w:r>
              <w:rPr>
                <w:rFonts w:cs="Arial"/>
              </w:rPr>
              <w:t>€ 2,018.75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790A904" w14:textId="77777777" w:rsidR="00FE6FB7" w:rsidRDefault="00FE6FB7" w:rsidP="00A54A41">
            <w:pPr>
              <w:spacing w:after="0" w:line="240" w:lineRule="auto"/>
              <w:jc w:val="right"/>
              <w:rPr>
                <w:rFonts w:cs="Arial"/>
              </w:rPr>
            </w:pPr>
            <w:r>
              <w:rPr>
                <w:rFonts w:cs="Arial"/>
              </w:rPr>
              <w:t>€ 2,141.16</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3B0C1BE" w14:textId="77777777" w:rsidR="00FE6FB7" w:rsidRDefault="00FE6FB7" w:rsidP="00A54A41">
            <w:pPr>
              <w:spacing w:after="0" w:line="240" w:lineRule="auto"/>
              <w:jc w:val="right"/>
              <w:rPr>
                <w:rFonts w:cs="Arial"/>
              </w:rPr>
            </w:pPr>
            <w:r>
              <w:rPr>
                <w:rFonts w:cs="Arial"/>
              </w:rPr>
              <w:t>€ 2,279.60</w:t>
            </w:r>
          </w:p>
        </w:tc>
      </w:tr>
      <w:tr w:rsidR="00FE6FB7" w:rsidRPr="00E15913" w14:paraId="389AE272"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19883DAC" w14:textId="77777777" w:rsidR="00FE6FB7" w:rsidRPr="004C2438" w:rsidRDefault="00FE6FB7" w:rsidP="00A54A41">
            <w:pPr>
              <w:spacing w:after="0" w:line="240" w:lineRule="auto"/>
              <w:rPr>
                <w:rFonts w:cs="Arial"/>
                <w:lang w:val="fr-BE" w:eastAsia="fr-BE"/>
              </w:rPr>
            </w:pPr>
            <w:r w:rsidRPr="004C2438">
              <w:rPr>
                <w:rFonts w:cs="Arial"/>
                <w:lang w:val="fr-BE" w:eastAsia="fr-BE"/>
              </w:rPr>
              <w:t>5</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AB2C009" w14:textId="77777777" w:rsidR="00FE6FB7" w:rsidRDefault="00FE6FB7" w:rsidP="00A54A41">
            <w:pPr>
              <w:spacing w:after="0" w:line="240" w:lineRule="auto"/>
              <w:jc w:val="right"/>
              <w:rPr>
                <w:rFonts w:cs="Arial"/>
              </w:rPr>
            </w:pPr>
            <w:r>
              <w:rPr>
                <w:rFonts w:cs="Arial"/>
              </w:rPr>
              <w:t>€ 1,929.93</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67DD6DC" w14:textId="77777777" w:rsidR="00FE6FB7" w:rsidRDefault="00FE6FB7" w:rsidP="00A54A41">
            <w:pPr>
              <w:spacing w:after="0" w:line="240" w:lineRule="auto"/>
              <w:jc w:val="right"/>
              <w:rPr>
                <w:rFonts w:cs="Arial"/>
              </w:rPr>
            </w:pPr>
            <w:r>
              <w:rPr>
                <w:rFonts w:cs="Arial"/>
              </w:rPr>
              <w:t>€ 1,981.27</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4A89B9A" w14:textId="77777777" w:rsidR="00FE6FB7" w:rsidRDefault="00FE6FB7" w:rsidP="00A54A41">
            <w:pPr>
              <w:spacing w:after="0" w:line="240" w:lineRule="auto"/>
              <w:jc w:val="right"/>
              <w:rPr>
                <w:rFonts w:cs="Arial"/>
              </w:rPr>
            </w:pPr>
            <w:r>
              <w:rPr>
                <w:rFonts w:cs="Arial"/>
              </w:rPr>
              <w:t>€ 2,041.36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3662914" w14:textId="77777777" w:rsidR="00FE6FB7" w:rsidRDefault="00FE6FB7" w:rsidP="00A54A41">
            <w:pPr>
              <w:spacing w:after="0" w:line="240" w:lineRule="auto"/>
              <w:jc w:val="right"/>
              <w:rPr>
                <w:rFonts w:cs="Arial"/>
              </w:rPr>
            </w:pPr>
            <w:r>
              <w:rPr>
                <w:rFonts w:cs="Arial"/>
              </w:rPr>
              <w:t>€ 2,167.17</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142BEB4" w14:textId="77777777" w:rsidR="00FE6FB7" w:rsidRDefault="00FE6FB7" w:rsidP="00A54A41">
            <w:pPr>
              <w:spacing w:after="0" w:line="240" w:lineRule="auto"/>
              <w:jc w:val="right"/>
              <w:rPr>
                <w:rFonts w:cs="Arial"/>
              </w:rPr>
            </w:pPr>
            <w:r>
              <w:rPr>
                <w:rFonts w:cs="Arial"/>
              </w:rPr>
              <w:t>€ 2,309.13</w:t>
            </w:r>
          </w:p>
        </w:tc>
      </w:tr>
      <w:tr w:rsidR="00FE6FB7" w:rsidRPr="00E15913" w14:paraId="68B549C9"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28EE0E33" w14:textId="77777777" w:rsidR="00FE6FB7" w:rsidRPr="004C2438" w:rsidRDefault="00FE6FB7" w:rsidP="00A54A41">
            <w:pPr>
              <w:spacing w:after="0" w:line="240" w:lineRule="auto"/>
              <w:rPr>
                <w:rFonts w:cs="Arial"/>
                <w:lang w:val="fr-BE" w:eastAsia="fr-BE"/>
              </w:rPr>
            </w:pPr>
            <w:r w:rsidRPr="004C2438">
              <w:rPr>
                <w:rFonts w:cs="Arial"/>
                <w:lang w:val="fr-BE" w:eastAsia="fr-BE"/>
              </w:rPr>
              <w:t>6</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FA38BC0" w14:textId="77777777" w:rsidR="00FE6FB7" w:rsidRDefault="00FE6FB7" w:rsidP="00A54A41">
            <w:pPr>
              <w:spacing w:after="0" w:line="240" w:lineRule="auto"/>
              <w:jc w:val="right"/>
              <w:rPr>
                <w:rFonts w:cs="Arial"/>
              </w:rPr>
            </w:pPr>
            <w:r>
              <w:rPr>
                <w:rFonts w:cs="Arial"/>
              </w:rPr>
              <w:t>€ 1,942.13</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0351AB1" w14:textId="77777777" w:rsidR="00FE6FB7" w:rsidRDefault="00FE6FB7" w:rsidP="00A54A41">
            <w:pPr>
              <w:spacing w:after="0" w:line="240" w:lineRule="auto"/>
              <w:jc w:val="right"/>
              <w:rPr>
                <w:rFonts w:cs="Arial"/>
              </w:rPr>
            </w:pPr>
            <w:r>
              <w:rPr>
                <w:rFonts w:cs="Arial"/>
              </w:rPr>
              <w:t>€ 1,995.86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04DDF41" w14:textId="77777777" w:rsidR="00FE6FB7" w:rsidRDefault="00FE6FB7" w:rsidP="00A54A41">
            <w:pPr>
              <w:spacing w:after="0" w:line="240" w:lineRule="auto"/>
              <w:jc w:val="right"/>
              <w:rPr>
                <w:rFonts w:cs="Arial"/>
              </w:rPr>
            </w:pPr>
            <w:r>
              <w:rPr>
                <w:rFonts w:cs="Arial"/>
              </w:rPr>
              <w:t>€ 2,064.11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67A8A1E" w14:textId="77777777" w:rsidR="00FE6FB7" w:rsidRDefault="00FE6FB7" w:rsidP="00A54A41">
            <w:pPr>
              <w:spacing w:after="0" w:line="240" w:lineRule="auto"/>
              <w:jc w:val="right"/>
              <w:rPr>
                <w:rFonts w:cs="Arial"/>
              </w:rPr>
            </w:pPr>
            <w:r>
              <w:rPr>
                <w:rFonts w:cs="Arial"/>
              </w:rPr>
              <w:t>€ 2,193.26</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06118202" w14:textId="77777777" w:rsidR="00FE6FB7" w:rsidRDefault="00FE6FB7" w:rsidP="00A54A41">
            <w:pPr>
              <w:spacing w:after="0" w:line="240" w:lineRule="auto"/>
              <w:jc w:val="right"/>
              <w:rPr>
                <w:rFonts w:cs="Arial"/>
              </w:rPr>
            </w:pPr>
            <w:r>
              <w:rPr>
                <w:rFonts w:cs="Arial"/>
              </w:rPr>
              <w:t>€ 2,338.56</w:t>
            </w:r>
          </w:p>
        </w:tc>
      </w:tr>
      <w:tr w:rsidR="00FE6FB7" w:rsidRPr="00E15913" w14:paraId="48807FC0"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DDC93AB" w14:textId="77777777" w:rsidR="00FE6FB7" w:rsidRPr="004C2438" w:rsidRDefault="00FE6FB7" w:rsidP="00A54A41">
            <w:pPr>
              <w:spacing w:after="0" w:line="240" w:lineRule="auto"/>
              <w:rPr>
                <w:rFonts w:cs="Arial"/>
                <w:lang w:val="fr-BE" w:eastAsia="fr-BE"/>
              </w:rPr>
            </w:pPr>
            <w:r w:rsidRPr="004C2438">
              <w:rPr>
                <w:rFonts w:cs="Arial"/>
                <w:lang w:val="fr-BE" w:eastAsia="fr-BE"/>
              </w:rPr>
              <w:t>7</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219ACF5" w14:textId="77777777" w:rsidR="00FE6FB7" w:rsidRDefault="00FE6FB7" w:rsidP="00A54A41">
            <w:pPr>
              <w:spacing w:after="0" w:line="240" w:lineRule="auto"/>
              <w:jc w:val="right"/>
              <w:rPr>
                <w:rFonts w:cs="Arial"/>
              </w:rPr>
            </w:pPr>
            <w:r>
              <w:rPr>
                <w:rFonts w:cs="Arial"/>
              </w:rPr>
              <w:t>€ 1,954.36</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E0D28CB" w14:textId="77777777" w:rsidR="00FE6FB7" w:rsidRDefault="00FE6FB7" w:rsidP="00A54A41">
            <w:pPr>
              <w:spacing w:after="0" w:line="240" w:lineRule="auto"/>
              <w:jc w:val="right"/>
              <w:rPr>
                <w:rFonts w:cs="Arial"/>
              </w:rPr>
            </w:pPr>
            <w:r>
              <w:rPr>
                <w:rFonts w:cs="Arial"/>
              </w:rPr>
              <w:t>€ 2,010.51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9E2BBE7" w14:textId="77777777" w:rsidR="00FE6FB7" w:rsidRDefault="00FE6FB7" w:rsidP="00A54A41">
            <w:pPr>
              <w:spacing w:after="0" w:line="240" w:lineRule="auto"/>
              <w:jc w:val="right"/>
              <w:rPr>
                <w:rFonts w:cs="Arial"/>
              </w:rPr>
            </w:pPr>
            <w:r>
              <w:rPr>
                <w:rFonts w:cs="Arial"/>
              </w:rPr>
              <w:t>€ 2,086.63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A4F63AF" w14:textId="77777777" w:rsidR="00FE6FB7" w:rsidRDefault="00FE6FB7" w:rsidP="00A54A41">
            <w:pPr>
              <w:spacing w:after="0" w:line="240" w:lineRule="auto"/>
              <w:jc w:val="right"/>
              <w:rPr>
                <w:rFonts w:cs="Arial"/>
              </w:rPr>
            </w:pPr>
            <w:r>
              <w:rPr>
                <w:rFonts w:cs="Arial"/>
              </w:rPr>
              <w:t>€ 2,219.19</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52B01773" w14:textId="77777777" w:rsidR="00FE6FB7" w:rsidRDefault="00FE6FB7" w:rsidP="00A54A41">
            <w:pPr>
              <w:spacing w:after="0" w:line="240" w:lineRule="auto"/>
              <w:jc w:val="right"/>
              <w:rPr>
                <w:rFonts w:cs="Arial"/>
              </w:rPr>
            </w:pPr>
            <w:r>
              <w:rPr>
                <w:rFonts w:cs="Arial"/>
              </w:rPr>
              <w:t>€ 2,368.08</w:t>
            </w:r>
          </w:p>
        </w:tc>
      </w:tr>
      <w:tr w:rsidR="00FE6FB7" w:rsidRPr="00E15913" w14:paraId="34E1E899"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4B1D4F3" w14:textId="77777777" w:rsidR="00FE6FB7" w:rsidRPr="004C2438" w:rsidRDefault="00FE6FB7" w:rsidP="00A54A41">
            <w:pPr>
              <w:spacing w:after="0" w:line="240" w:lineRule="auto"/>
              <w:rPr>
                <w:rFonts w:cs="Arial"/>
                <w:lang w:val="fr-BE" w:eastAsia="fr-BE"/>
              </w:rPr>
            </w:pPr>
            <w:r w:rsidRPr="004C2438">
              <w:rPr>
                <w:rFonts w:cs="Arial"/>
                <w:lang w:val="fr-BE" w:eastAsia="fr-BE"/>
              </w:rPr>
              <w:t>8</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5432CD8" w14:textId="77777777" w:rsidR="00FE6FB7" w:rsidRDefault="00FE6FB7" w:rsidP="00A54A41">
            <w:pPr>
              <w:spacing w:after="0" w:line="240" w:lineRule="auto"/>
              <w:jc w:val="right"/>
              <w:rPr>
                <w:rFonts w:cs="Arial"/>
              </w:rPr>
            </w:pPr>
            <w:r>
              <w:rPr>
                <w:rFonts w:cs="Arial"/>
              </w:rPr>
              <w:t>€ 1,966.64</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D1C27A4" w14:textId="77777777" w:rsidR="00FE6FB7" w:rsidRDefault="00FE6FB7" w:rsidP="00A54A41">
            <w:pPr>
              <w:spacing w:after="0" w:line="240" w:lineRule="auto"/>
              <w:jc w:val="right"/>
              <w:rPr>
                <w:rFonts w:cs="Arial"/>
              </w:rPr>
            </w:pPr>
            <w:r>
              <w:rPr>
                <w:rFonts w:cs="Arial"/>
              </w:rPr>
              <w:t>€ 2,025.34</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C29C23A" w14:textId="77777777" w:rsidR="00FE6FB7" w:rsidRDefault="00FE6FB7" w:rsidP="00A54A41">
            <w:pPr>
              <w:spacing w:after="0" w:line="240" w:lineRule="auto"/>
              <w:jc w:val="right"/>
              <w:rPr>
                <w:rFonts w:cs="Arial"/>
              </w:rPr>
            </w:pPr>
            <w:r>
              <w:rPr>
                <w:rFonts w:cs="Arial"/>
              </w:rPr>
              <w:t>€ 2,109.33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90D0A75" w14:textId="77777777" w:rsidR="00FE6FB7" w:rsidRDefault="00FE6FB7" w:rsidP="00A54A41">
            <w:pPr>
              <w:spacing w:after="0" w:line="240" w:lineRule="auto"/>
              <w:jc w:val="right"/>
              <w:rPr>
                <w:rFonts w:cs="Arial"/>
              </w:rPr>
            </w:pPr>
            <w:r>
              <w:rPr>
                <w:rFonts w:cs="Arial"/>
              </w:rPr>
              <w:t>€ 2,245.23</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456E6D3" w14:textId="77777777" w:rsidR="00FE6FB7" w:rsidRDefault="00FE6FB7" w:rsidP="00A54A41">
            <w:pPr>
              <w:spacing w:after="0" w:line="240" w:lineRule="auto"/>
              <w:jc w:val="right"/>
              <w:rPr>
                <w:rFonts w:cs="Arial"/>
              </w:rPr>
            </w:pPr>
            <w:r>
              <w:rPr>
                <w:rFonts w:cs="Arial"/>
              </w:rPr>
              <w:t>€ 2,397.47</w:t>
            </w:r>
          </w:p>
        </w:tc>
      </w:tr>
      <w:tr w:rsidR="00FE6FB7" w:rsidRPr="00E15913" w14:paraId="600D136C"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59A4F50C" w14:textId="77777777" w:rsidR="00FE6FB7" w:rsidRPr="004C2438" w:rsidRDefault="00FE6FB7" w:rsidP="00A54A41">
            <w:pPr>
              <w:spacing w:after="0" w:line="240" w:lineRule="auto"/>
              <w:rPr>
                <w:rFonts w:cs="Arial"/>
                <w:lang w:val="fr-BE" w:eastAsia="fr-BE"/>
              </w:rPr>
            </w:pPr>
            <w:r w:rsidRPr="004C2438">
              <w:rPr>
                <w:rFonts w:cs="Arial"/>
                <w:lang w:val="fr-BE" w:eastAsia="fr-BE"/>
              </w:rPr>
              <w:t>9</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859A16E" w14:textId="77777777" w:rsidR="00FE6FB7" w:rsidRDefault="00FE6FB7" w:rsidP="00A54A41">
            <w:pPr>
              <w:spacing w:after="0" w:line="240" w:lineRule="auto"/>
              <w:jc w:val="right"/>
              <w:rPr>
                <w:rFonts w:cs="Arial"/>
              </w:rPr>
            </w:pPr>
            <w:r>
              <w:rPr>
                <w:rFonts w:cs="Arial"/>
              </w:rPr>
              <w:t>€ 1,978.87</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192CB29" w14:textId="77777777" w:rsidR="00FE6FB7" w:rsidRDefault="00FE6FB7" w:rsidP="00A54A41">
            <w:pPr>
              <w:spacing w:after="0" w:line="240" w:lineRule="auto"/>
              <w:jc w:val="right"/>
              <w:rPr>
                <w:rFonts w:cs="Arial"/>
              </w:rPr>
            </w:pPr>
            <w:r>
              <w:rPr>
                <w:rFonts w:cs="Arial"/>
              </w:rPr>
              <w:t>€ 2,039.83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788A156" w14:textId="77777777" w:rsidR="00FE6FB7" w:rsidRDefault="00FE6FB7" w:rsidP="00A54A41">
            <w:pPr>
              <w:spacing w:after="0" w:line="240" w:lineRule="auto"/>
              <w:jc w:val="right"/>
              <w:rPr>
                <w:rFonts w:cs="Arial"/>
              </w:rPr>
            </w:pPr>
            <w:r>
              <w:rPr>
                <w:rFonts w:cs="Arial"/>
              </w:rPr>
              <w:t>€ 2,132.02</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FA237FB" w14:textId="77777777" w:rsidR="00FE6FB7" w:rsidRDefault="00FE6FB7" w:rsidP="00A54A41">
            <w:pPr>
              <w:spacing w:after="0" w:line="240" w:lineRule="auto"/>
              <w:jc w:val="right"/>
              <w:rPr>
                <w:rFonts w:cs="Arial"/>
              </w:rPr>
            </w:pPr>
            <w:r>
              <w:rPr>
                <w:rFonts w:cs="Arial"/>
              </w:rPr>
              <w:t>€ 2,271.18</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6D4A8CEB" w14:textId="77777777" w:rsidR="00FE6FB7" w:rsidRDefault="00FE6FB7" w:rsidP="00A54A41">
            <w:pPr>
              <w:spacing w:after="0" w:line="240" w:lineRule="auto"/>
              <w:jc w:val="right"/>
              <w:rPr>
                <w:rFonts w:cs="Arial"/>
              </w:rPr>
            </w:pPr>
            <w:r>
              <w:rPr>
                <w:rFonts w:cs="Arial"/>
              </w:rPr>
              <w:t>€ 2,427.12</w:t>
            </w:r>
          </w:p>
        </w:tc>
      </w:tr>
      <w:tr w:rsidR="00FE6FB7" w:rsidRPr="00E15913" w14:paraId="7D828BC5"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0AF0068" w14:textId="77777777" w:rsidR="00FE6FB7" w:rsidRPr="004C2438" w:rsidRDefault="00FE6FB7" w:rsidP="00A54A41">
            <w:pPr>
              <w:spacing w:after="0" w:line="240" w:lineRule="auto"/>
              <w:rPr>
                <w:rFonts w:cs="Arial"/>
                <w:lang w:val="fr-BE" w:eastAsia="fr-BE"/>
              </w:rPr>
            </w:pPr>
            <w:r w:rsidRPr="004C2438">
              <w:rPr>
                <w:rFonts w:cs="Arial"/>
                <w:lang w:val="fr-BE" w:eastAsia="fr-BE"/>
              </w:rPr>
              <w:t>10</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4AF7E63" w14:textId="77777777" w:rsidR="00FE6FB7" w:rsidRDefault="00FE6FB7" w:rsidP="00A54A41">
            <w:pPr>
              <w:spacing w:after="0" w:line="240" w:lineRule="auto"/>
              <w:jc w:val="right"/>
              <w:rPr>
                <w:rFonts w:cs="Arial"/>
              </w:rPr>
            </w:pPr>
            <w:r>
              <w:rPr>
                <w:rFonts w:cs="Arial"/>
              </w:rPr>
              <w:t>€ 1,991.03</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B903EF4" w14:textId="77777777" w:rsidR="00FE6FB7" w:rsidRDefault="00FE6FB7" w:rsidP="00A54A41">
            <w:pPr>
              <w:spacing w:after="0" w:line="240" w:lineRule="auto"/>
              <w:jc w:val="right"/>
              <w:rPr>
                <w:rFonts w:cs="Arial"/>
              </w:rPr>
            </w:pPr>
            <w:r>
              <w:rPr>
                <w:rFonts w:cs="Arial"/>
              </w:rPr>
              <w:t>€ 2,054.48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7CC102D" w14:textId="77777777" w:rsidR="00FE6FB7" w:rsidRDefault="00FE6FB7" w:rsidP="00A54A41">
            <w:pPr>
              <w:spacing w:after="0" w:line="240" w:lineRule="auto"/>
              <w:jc w:val="right"/>
              <w:rPr>
                <w:rFonts w:cs="Arial"/>
              </w:rPr>
            </w:pPr>
            <w:r>
              <w:rPr>
                <w:rFonts w:cs="Arial"/>
              </w:rPr>
              <w:t>€ 2,154.66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A9559A6" w14:textId="77777777" w:rsidR="00FE6FB7" w:rsidRDefault="00FE6FB7" w:rsidP="00A54A41">
            <w:pPr>
              <w:spacing w:after="0" w:line="240" w:lineRule="auto"/>
              <w:jc w:val="right"/>
              <w:rPr>
                <w:rFonts w:cs="Arial"/>
              </w:rPr>
            </w:pPr>
            <w:r>
              <w:rPr>
                <w:rFonts w:cs="Arial"/>
              </w:rPr>
              <w:t>€ 2,297.19</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E9D2433" w14:textId="77777777" w:rsidR="00FE6FB7" w:rsidRDefault="00FE6FB7" w:rsidP="00A54A41">
            <w:pPr>
              <w:spacing w:after="0" w:line="240" w:lineRule="auto"/>
              <w:jc w:val="right"/>
              <w:rPr>
                <w:rFonts w:cs="Arial"/>
              </w:rPr>
            </w:pPr>
            <w:r>
              <w:rPr>
                <w:rFonts w:cs="Arial"/>
              </w:rPr>
              <w:t>€ 2,456.65</w:t>
            </w:r>
          </w:p>
        </w:tc>
      </w:tr>
      <w:tr w:rsidR="00FE6FB7" w:rsidRPr="00E15913" w14:paraId="713A514F"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1438FD34"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11</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9567873" w14:textId="77777777" w:rsidR="00FE6FB7" w:rsidRDefault="00FE6FB7" w:rsidP="00A54A41">
            <w:pPr>
              <w:spacing w:after="0" w:line="240" w:lineRule="auto"/>
              <w:jc w:val="right"/>
              <w:rPr>
                <w:rFonts w:cs="Arial"/>
              </w:rPr>
            </w:pPr>
            <w:r>
              <w:rPr>
                <w:rFonts w:cs="Arial"/>
              </w:rPr>
              <w:t>€ 2,003.33</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557B556" w14:textId="77777777" w:rsidR="00FE6FB7" w:rsidRDefault="00FE6FB7" w:rsidP="00A54A41">
            <w:pPr>
              <w:spacing w:after="0" w:line="240" w:lineRule="auto"/>
              <w:jc w:val="right"/>
              <w:rPr>
                <w:rFonts w:cs="Arial"/>
              </w:rPr>
            </w:pPr>
            <w:r>
              <w:rPr>
                <w:rFonts w:cs="Arial"/>
              </w:rPr>
              <w:t>€ 2,069.03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0D46AC1" w14:textId="77777777" w:rsidR="00FE6FB7" w:rsidRDefault="00FE6FB7" w:rsidP="00A54A41">
            <w:pPr>
              <w:spacing w:after="0" w:line="240" w:lineRule="auto"/>
              <w:jc w:val="right"/>
              <w:rPr>
                <w:rFonts w:cs="Arial"/>
              </w:rPr>
            </w:pPr>
            <w:r>
              <w:rPr>
                <w:rFonts w:cs="Arial"/>
              </w:rPr>
              <w:t>€ 2,177.22</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0101EAA" w14:textId="77777777" w:rsidR="00FE6FB7" w:rsidRDefault="00FE6FB7" w:rsidP="00A54A41">
            <w:pPr>
              <w:spacing w:after="0" w:line="240" w:lineRule="auto"/>
              <w:jc w:val="right"/>
              <w:rPr>
                <w:rFonts w:cs="Arial"/>
              </w:rPr>
            </w:pPr>
            <w:r>
              <w:rPr>
                <w:rFonts w:cs="Arial"/>
              </w:rPr>
              <w:t>€ 2,323.26</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5755493" w14:textId="77777777" w:rsidR="00FE6FB7" w:rsidRDefault="00FE6FB7" w:rsidP="00A54A41">
            <w:pPr>
              <w:spacing w:after="0" w:line="240" w:lineRule="auto"/>
              <w:jc w:val="right"/>
              <w:rPr>
                <w:rFonts w:cs="Arial"/>
              </w:rPr>
            </w:pPr>
            <w:r>
              <w:rPr>
                <w:rFonts w:cs="Arial"/>
              </w:rPr>
              <w:t>€ 2,485.97</w:t>
            </w:r>
          </w:p>
        </w:tc>
      </w:tr>
      <w:tr w:rsidR="00FE6FB7" w:rsidRPr="00E15913" w14:paraId="37AEEFF2"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654E2F98"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12</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384C9A4" w14:textId="77777777" w:rsidR="00FE6FB7" w:rsidRDefault="00FE6FB7" w:rsidP="00A54A41">
            <w:pPr>
              <w:spacing w:after="0" w:line="240" w:lineRule="auto"/>
              <w:jc w:val="right"/>
              <w:rPr>
                <w:rFonts w:cs="Arial"/>
              </w:rPr>
            </w:pPr>
            <w:r>
              <w:rPr>
                <w:rFonts w:cs="Arial"/>
              </w:rPr>
              <w:t>€ 2,015.64</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8384FE1" w14:textId="77777777" w:rsidR="00FE6FB7" w:rsidRDefault="00FE6FB7" w:rsidP="00A54A41">
            <w:pPr>
              <w:spacing w:after="0" w:line="240" w:lineRule="auto"/>
              <w:jc w:val="right"/>
              <w:rPr>
                <w:rFonts w:cs="Arial"/>
              </w:rPr>
            </w:pPr>
            <w:r>
              <w:rPr>
                <w:rFonts w:cs="Arial"/>
              </w:rPr>
              <w:t>€ 2,083.77</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35D202A" w14:textId="77777777" w:rsidR="00FE6FB7" w:rsidRDefault="00FE6FB7" w:rsidP="00A54A41">
            <w:pPr>
              <w:spacing w:after="0" w:line="240" w:lineRule="auto"/>
              <w:jc w:val="right"/>
              <w:rPr>
                <w:rFonts w:cs="Arial"/>
              </w:rPr>
            </w:pPr>
            <w:r>
              <w:rPr>
                <w:rFonts w:cs="Arial"/>
              </w:rPr>
              <w:t>€ 2,199.95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6A7B24A" w14:textId="77777777" w:rsidR="00FE6FB7" w:rsidRDefault="00FE6FB7" w:rsidP="00A54A41">
            <w:pPr>
              <w:spacing w:after="0" w:line="240" w:lineRule="auto"/>
              <w:jc w:val="right"/>
              <w:rPr>
                <w:rFonts w:cs="Arial"/>
              </w:rPr>
            </w:pPr>
            <w:r>
              <w:rPr>
                <w:rFonts w:cs="Arial"/>
              </w:rPr>
              <w:t>€ 2,349.31</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A6FA237" w14:textId="77777777" w:rsidR="00FE6FB7" w:rsidRDefault="00FE6FB7" w:rsidP="00A54A41">
            <w:pPr>
              <w:spacing w:after="0" w:line="240" w:lineRule="auto"/>
              <w:jc w:val="right"/>
              <w:rPr>
                <w:rFonts w:cs="Arial"/>
              </w:rPr>
            </w:pPr>
            <w:r>
              <w:rPr>
                <w:rFonts w:cs="Arial"/>
              </w:rPr>
              <w:t>€ 2,515.45</w:t>
            </w:r>
          </w:p>
        </w:tc>
      </w:tr>
      <w:tr w:rsidR="00FE6FB7" w:rsidRPr="00E15913" w14:paraId="0FF4A8A7"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4D37FA32"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13</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7861D7D" w14:textId="77777777" w:rsidR="00FE6FB7" w:rsidRDefault="00FE6FB7" w:rsidP="00A54A41">
            <w:pPr>
              <w:spacing w:after="0" w:line="240" w:lineRule="auto"/>
              <w:jc w:val="right"/>
              <w:rPr>
                <w:rFonts w:cs="Arial"/>
              </w:rPr>
            </w:pPr>
            <w:r>
              <w:rPr>
                <w:rFonts w:cs="Arial"/>
              </w:rPr>
              <w:t>€ 2,027.93</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F262FA1" w14:textId="77777777" w:rsidR="00FE6FB7" w:rsidRDefault="00FE6FB7" w:rsidP="00A54A41">
            <w:pPr>
              <w:spacing w:after="0" w:line="240" w:lineRule="auto"/>
              <w:jc w:val="right"/>
              <w:rPr>
                <w:rFonts w:cs="Arial"/>
              </w:rPr>
            </w:pPr>
            <w:r>
              <w:rPr>
                <w:rFonts w:cs="Arial"/>
              </w:rPr>
              <w:t>€ 2,098.45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6FE30FF" w14:textId="77777777" w:rsidR="00FE6FB7" w:rsidRDefault="00FE6FB7" w:rsidP="00A54A41">
            <w:pPr>
              <w:spacing w:after="0" w:line="240" w:lineRule="auto"/>
              <w:jc w:val="right"/>
              <w:rPr>
                <w:rFonts w:cs="Arial"/>
              </w:rPr>
            </w:pPr>
            <w:r>
              <w:rPr>
                <w:rFonts w:cs="Arial"/>
              </w:rPr>
              <w:t>€ 2,222.50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0AA63B5" w14:textId="77777777" w:rsidR="00FE6FB7" w:rsidRDefault="00FE6FB7" w:rsidP="00A54A41">
            <w:pPr>
              <w:spacing w:after="0" w:line="240" w:lineRule="auto"/>
              <w:jc w:val="right"/>
              <w:rPr>
                <w:rFonts w:cs="Arial"/>
              </w:rPr>
            </w:pPr>
            <w:r>
              <w:rPr>
                <w:rFonts w:cs="Arial"/>
              </w:rPr>
              <w:t>€ 2,375.29</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3BFCBA8" w14:textId="77777777" w:rsidR="00FE6FB7" w:rsidRDefault="00FE6FB7" w:rsidP="00A54A41">
            <w:pPr>
              <w:spacing w:after="0" w:line="240" w:lineRule="auto"/>
              <w:jc w:val="right"/>
              <w:rPr>
                <w:rFonts w:cs="Arial"/>
              </w:rPr>
            </w:pPr>
            <w:r>
              <w:rPr>
                <w:rFonts w:cs="Arial"/>
              </w:rPr>
              <w:t>€ 2,544.92</w:t>
            </w:r>
          </w:p>
        </w:tc>
      </w:tr>
      <w:tr w:rsidR="00FE6FB7" w:rsidRPr="00E15913" w14:paraId="4EF46D15"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37F6CB9F"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14</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1EE76C2" w14:textId="77777777" w:rsidR="00FE6FB7" w:rsidRDefault="00FE6FB7" w:rsidP="00A54A41">
            <w:pPr>
              <w:spacing w:after="0" w:line="240" w:lineRule="auto"/>
              <w:jc w:val="right"/>
              <w:rPr>
                <w:rFonts w:cs="Arial"/>
              </w:rPr>
            </w:pPr>
            <w:r>
              <w:rPr>
                <w:rFonts w:cs="Arial"/>
              </w:rPr>
              <w:t>€ 2,040.12</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44EA023" w14:textId="77777777" w:rsidR="00FE6FB7" w:rsidRDefault="00FE6FB7" w:rsidP="00A54A41">
            <w:pPr>
              <w:spacing w:after="0" w:line="240" w:lineRule="auto"/>
              <w:jc w:val="right"/>
              <w:rPr>
                <w:rFonts w:cs="Arial"/>
              </w:rPr>
            </w:pPr>
            <w:r>
              <w:rPr>
                <w:rFonts w:cs="Arial"/>
              </w:rPr>
              <w:t>€ 2,113.08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761FFE8" w14:textId="77777777" w:rsidR="00FE6FB7" w:rsidRDefault="00FE6FB7" w:rsidP="00A54A41">
            <w:pPr>
              <w:spacing w:after="0" w:line="240" w:lineRule="auto"/>
              <w:jc w:val="right"/>
              <w:rPr>
                <w:rFonts w:cs="Arial"/>
              </w:rPr>
            </w:pPr>
            <w:r>
              <w:rPr>
                <w:rFonts w:cs="Arial"/>
              </w:rPr>
              <w:t>€ 2,245.10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5A35307" w14:textId="77777777" w:rsidR="00FE6FB7" w:rsidRDefault="00FE6FB7" w:rsidP="00A54A41">
            <w:pPr>
              <w:spacing w:after="0" w:line="240" w:lineRule="auto"/>
              <w:jc w:val="right"/>
              <w:rPr>
                <w:rFonts w:cs="Arial"/>
              </w:rPr>
            </w:pPr>
            <w:r>
              <w:rPr>
                <w:rFonts w:cs="Arial"/>
              </w:rPr>
              <w:t>€ 2,401.39</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45B51506" w14:textId="77777777" w:rsidR="00FE6FB7" w:rsidRDefault="00FE6FB7" w:rsidP="00A54A41">
            <w:pPr>
              <w:spacing w:after="0" w:line="240" w:lineRule="auto"/>
              <w:jc w:val="right"/>
              <w:rPr>
                <w:rFonts w:cs="Arial"/>
              </w:rPr>
            </w:pPr>
            <w:r>
              <w:rPr>
                <w:rFonts w:cs="Arial"/>
              </w:rPr>
              <w:t>€ 2,574.45</w:t>
            </w:r>
          </w:p>
        </w:tc>
      </w:tr>
      <w:tr w:rsidR="00FE6FB7" w:rsidRPr="00E15913" w14:paraId="42486E70"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120999AB"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15</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5590333" w14:textId="77777777" w:rsidR="00FE6FB7" w:rsidRDefault="00FE6FB7" w:rsidP="00A54A41">
            <w:pPr>
              <w:spacing w:after="0" w:line="240" w:lineRule="auto"/>
              <w:jc w:val="right"/>
              <w:rPr>
                <w:rFonts w:cs="Arial"/>
              </w:rPr>
            </w:pPr>
            <w:r>
              <w:rPr>
                <w:rFonts w:cs="Arial"/>
              </w:rPr>
              <w:t>€ 2,052.38</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2DC7959" w14:textId="77777777" w:rsidR="00FE6FB7" w:rsidRDefault="00FE6FB7" w:rsidP="00A54A41">
            <w:pPr>
              <w:spacing w:after="0" w:line="240" w:lineRule="auto"/>
              <w:jc w:val="right"/>
              <w:rPr>
                <w:rFonts w:cs="Arial"/>
              </w:rPr>
            </w:pPr>
            <w:r>
              <w:rPr>
                <w:rFonts w:cs="Arial"/>
              </w:rPr>
              <w:t>€ 2,127.74</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F27F931" w14:textId="77777777" w:rsidR="00FE6FB7" w:rsidRDefault="00FE6FB7" w:rsidP="00A54A41">
            <w:pPr>
              <w:spacing w:after="0" w:line="240" w:lineRule="auto"/>
              <w:jc w:val="right"/>
              <w:rPr>
                <w:rFonts w:cs="Arial"/>
              </w:rPr>
            </w:pPr>
            <w:r>
              <w:rPr>
                <w:rFonts w:cs="Arial"/>
              </w:rPr>
              <w:t>€ 2,267.83</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B8F8692" w14:textId="77777777" w:rsidR="00FE6FB7" w:rsidRDefault="00FE6FB7" w:rsidP="00A54A41">
            <w:pPr>
              <w:spacing w:after="0" w:line="240" w:lineRule="auto"/>
              <w:jc w:val="right"/>
              <w:rPr>
                <w:rFonts w:cs="Arial"/>
              </w:rPr>
            </w:pPr>
            <w:r>
              <w:rPr>
                <w:rFonts w:cs="Arial"/>
              </w:rPr>
              <w:t>€ 2,427.47</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C2A6A9A" w14:textId="77777777" w:rsidR="00FE6FB7" w:rsidRDefault="00FE6FB7" w:rsidP="00A54A41">
            <w:pPr>
              <w:spacing w:after="0" w:line="240" w:lineRule="auto"/>
              <w:jc w:val="right"/>
              <w:rPr>
                <w:rFonts w:cs="Arial"/>
              </w:rPr>
            </w:pPr>
            <w:r>
              <w:rPr>
                <w:rFonts w:cs="Arial"/>
              </w:rPr>
              <w:t>€ 2,603.78</w:t>
            </w:r>
          </w:p>
        </w:tc>
      </w:tr>
      <w:tr w:rsidR="00FE6FB7" w:rsidRPr="00E15913" w14:paraId="7CB35ED9"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6FC18604"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16</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E3F44A8" w14:textId="77777777" w:rsidR="00FE6FB7" w:rsidRDefault="00FE6FB7" w:rsidP="00A54A41">
            <w:pPr>
              <w:spacing w:after="0" w:line="240" w:lineRule="auto"/>
              <w:jc w:val="right"/>
              <w:rPr>
                <w:rFonts w:cs="Arial"/>
                <w:lang w:eastAsia="nl-BE"/>
              </w:rPr>
            </w:pPr>
            <w:r>
              <w:rPr>
                <w:rFonts w:cs="Arial"/>
              </w:rPr>
              <w:t>€ 2,064.55</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C39CEF4" w14:textId="77777777" w:rsidR="00FE6FB7" w:rsidRDefault="00FE6FB7" w:rsidP="00A54A41">
            <w:pPr>
              <w:spacing w:after="0" w:line="240" w:lineRule="auto"/>
              <w:jc w:val="right"/>
              <w:rPr>
                <w:rFonts w:cs="Arial"/>
              </w:rPr>
            </w:pPr>
            <w:r>
              <w:rPr>
                <w:rFonts w:cs="Arial"/>
              </w:rPr>
              <w:t>€ 2,142.46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0C52C1A" w14:textId="77777777" w:rsidR="00FE6FB7" w:rsidRDefault="00FE6FB7" w:rsidP="00A54A41">
            <w:pPr>
              <w:spacing w:after="0" w:line="240" w:lineRule="auto"/>
              <w:jc w:val="right"/>
              <w:rPr>
                <w:rFonts w:cs="Arial"/>
              </w:rPr>
            </w:pPr>
            <w:r>
              <w:rPr>
                <w:rFonts w:cs="Arial"/>
              </w:rPr>
              <w:t>€ 2,290.48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739A388" w14:textId="77777777" w:rsidR="00FE6FB7" w:rsidRDefault="00FE6FB7" w:rsidP="00A54A41">
            <w:pPr>
              <w:spacing w:after="0" w:line="240" w:lineRule="auto"/>
              <w:jc w:val="right"/>
              <w:rPr>
                <w:rFonts w:cs="Arial"/>
              </w:rPr>
            </w:pPr>
            <w:r>
              <w:rPr>
                <w:rFonts w:cs="Arial"/>
              </w:rPr>
              <w:t>€ 2,453.31</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09437A31" w14:textId="77777777" w:rsidR="00FE6FB7" w:rsidRDefault="00FE6FB7" w:rsidP="00A54A41">
            <w:pPr>
              <w:spacing w:after="0" w:line="240" w:lineRule="auto"/>
              <w:jc w:val="right"/>
              <w:rPr>
                <w:rFonts w:cs="Arial"/>
              </w:rPr>
            </w:pPr>
            <w:r>
              <w:rPr>
                <w:rFonts w:cs="Arial"/>
              </w:rPr>
              <w:t>€ 2,633.39</w:t>
            </w:r>
          </w:p>
        </w:tc>
      </w:tr>
      <w:tr w:rsidR="00FE6FB7" w:rsidRPr="00E15913" w14:paraId="619F2F85"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84A9BC1"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17</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145E466" w14:textId="77777777" w:rsidR="00FE6FB7" w:rsidRDefault="00FE6FB7" w:rsidP="00A54A41">
            <w:pPr>
              <w:spacing w:after="0" w:line="240" w:lineRule="auto"/>
              <w:jc w:val="right"/>
              <w:rPr>
                <w:rFonts w:cs="Arial"/>
              </w:rPr>
            </w:pPr>
            <w:r>
              <w:rPr>
                <w:rFonts w:cs="Arial"/>
              </w:rPr>
              <w:t>€ 2,076.89</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157FA1D" w14:textId="77777777" w:rsidR="00FE6FB7" w:rsidRDefault="00FE6FB7" w:rsidP="00A54A41">
            <w:pPr>
              <w:spacing w:after="0" w:line="240" w:lineRule="auto"/>
              <w:jc w:val="right"/>
              <w:rPr>
                <w:rFonts w:cs="Arial"/>
              </w:rPr>
            </w:pPr>
            <w:r>
              <w:rPr>
                <w:rFonts w:cs="Arial"/>
              </w:rPr>
              <w:t>€ 2,156.98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7231B4E" w14:textId="77777777" w:rsidR="00FE6FB7" w:rsidRDefault="00FE6FB7" w:rsidP="00A54A41">
            <w:pPr>
              <w:spacing w:after="0" w:line="240" w:lineRule="auto"/>
              <w:jc w:val="right"/>
              <w:rPr>
                <w:rFonts w:cs="Arial"/>
              </w:rPr>
            </w:pPr>
            <w:r>
              <w:rPr>
                <w:rFonts w:cs="Arial"/>
              </w:rPr>
              <w:t>€ 2,313.19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8DB40F9" w14:textId="77777777" w:rsidR="00FE6FB7" w:rsidRDefault="00FE6FB7" w:rsidP="00A54A41">
            <w:pPr>
              <w:spacing w:after="0" w:line="240" w:lineRule="auto"/>
              <w:jc w:val="right"/>
              <w:rPr>
                <w:rFonts w:cs="Arial"/>
              </w:rPr>
            </w:pPr>
            <w:r>
              <w:rPr>
                <w:rFonts w:cs="Arial"/>
              </w:rPr>
              <w:t>€ 2,479.28</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E586ECB" w14:textId="77777777" w:rsidR="00FE6FB7" w:rsidRDefault="00FE6FB7" w:rsidP="00A54A41">
            <w:pPr>
              <w:spacing w:after="0" w:line="240" w:lineRule="auto"/>
              <w:jc w:val="right"/>
              <w:rPr>
                <w:rFonts w:cs="Arial"/>
              </w:rPr>
            </w:pPr>
            <w:r>
              <w:rPr>
                <w:rFonts w:cs="Arial"/>
              </w:rPr>
              <w:t>€ 2,662.78</w:t>
            </w:r>
          </w:p>
        </w:tc>
      </w:tr>
      <w:tr w:rsidR="00FE6FB7" w:rsidRPr="00E15913" w14:paraId="1B879A18"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32EEEFFD"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18</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3797B41" w14:textId="77777777" w:rsidR="00FE6FB7" w:rsidRDefault="00FE6FB7" w:rsidP="00A54A41">
            <w:pPr>
              <w:spacing w:after="0" w:line="240" w:lineRule="auto"/>
              <w:jc w:val="right"/>
              <w:rPr>
                <w:rFonts w:cs="Arial"/>
              </w:rPr>
            </w:pPr>
            <w:r>
              <w:rPr>
                <w:rFonts w:cs="Arial"/>
              </w:rPr>
              <w:t>€ 2,089.16</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67A24E3" w14:textId="77777777" w:rsidR="00FE6FB7" w:rsidRDefault="00FE6FB7" w:rsidP="00A54A41">
            <w:pPr>
              <w:spacing w:after="0" w:line="240" w:lineRule="auto"/>
              <w:jc w:val="right"/>
              <w:rPr>
                <w:rFonts w:cs="Arial"/>
              </w:rPr>
            </w:pPr>
            <w:r>
              <w:rPr>
                <w:rFonts w:cs="Arial"/>
              </w:rPr>
              <w:t>€ 2,171.60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6E5DBC1" w14:textId="77777777" w:rsidR="00FE6FB7" w:rsidRDefault="00FE6FB7" w:rsidP="00A54A41">
            <w:pPr>
              <w:spacing w:after="0" w:line="240" w:lineRule="auto"/>
              <w:jc w:val="right"/>
              <w:rPr>
                <w:rFonts w:cs="Arial"/>
              </w:rPr>
            </w:pPr>
            <w:r>
              <w:rPr>
                <w:rFonts w:cs="Arial"/>
              </w:rPr>
              <w:t>€ 2,335.81</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B2C32EF" w14:textId="77777777" w:rsidR="00FE6FB7" w:rsidRDefault="00FE6FB7" w:rsidP="00A54A41">
            <w:pPr>
              <w:spacing w:after="0" w:line="240" w:lineRule="auto"/>
              <w:jc w:val="right"/>
              <w:rPr>
                <w:rFonts w:cs="Arial"/>
              </w:rPr>
            </w:pPr>
            <w:r>
              <w:rPr>
                <w:rFonts w:cs="Arial"/>
              </w:rPr>
              <w:t>€ 2,505.44</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29AAE107" w14:textId="77777777" w:rsidR="00FE6FB7" w:rsidRDefault="00FE6FB7" w:rsidP="00A54A41">
            <w:pPr>
              <w:spacing w:after="0" w:line="240" w:lineRule="auto"/>
              <w:jc w:val="right"/>
              <w:rPr>
                <w:rFonts w:cs="Arial"/>
              </w:rPr>
            </w:pPr>
            <w:r>
              <w:rPr>
                <w:rFonts w:cs="Arial"/>
              </w:rPr>
              <w:t>€ 2,692.33</w:t>
            </w:r>
          </w:p>
        </w:tc>
      </w:tr>
      <w:tr w:rsidR="00FE6FB7" w:rsidRPr="00E15913" w14:paraId="010BF727"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3C2F484F"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19</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CF5E460" w14:textId="77777777" w:rsidR="00FE6FB7" w:rsidRDefault="00FE6FB7" w:rsidP="00A54A41">
            <w:pPr>
              <w:spacing w:after="0" w:line="240" w:lineRule="auto"/>
              <w:jc w:val="right"/>
              <w:rPr>
                <w:rFonts w:cs="Arial"/>
              </w:rPr>
            </w:pPr>
            <w:r>
              <w:rPr>
                <w:rFonts w:cs="Arial"/>
              </w:rPr>
              <w:t>€ 2,101.28</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0472360" w14:textId="77777777" w:rsidR="00FE6FB7" w:rsidRDefault="00FE6FB7" w:rsidP="00A54A41">
            <w:pPr>
              <w:spacing w:after="0" w:line="240" w:lineRule="auto"/>
              <w:jc w:val="right"/>
              <w:rPr>
                <w:rFonts w:cs="Arial"/>
              </w:rPr>
            </w:pPr>
            <w:r>
              <w:rPr>
                <w:rFonts w:cs="Arial"/>
              </w:rPr>
              <w:t>€ 2,186.25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424CDF3" w14:textId="77777777" w:rsidR="00FE6FB7" w:rsidRDefault="00FE6FB7" w:rsidP="00A54A41">
            <w:pPr>
              <w:spacing w:after="0" w:line="240" w:lineRule="auto"/>
              <w:jc w:val="right"/>
              <w:rPr>
                <w:rFonts w:cs="Arial"/>
              </w:rPr>
            </w:pPr>
            <w:r>
              <w:rPr>
                <w:rFonts w:cs="Arial"/>
              </w:rPr>
              <w:t>€ 2,358.39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2FDC655" w14:textId="77777777" w:rsidR="00FE6FB7" w:rsidRDefault="00FE6FB7" w:rsidP="00A54A41">
            <w:pPr>
              <w:spacing w:after="0" w:line="240" w:lineRule="auto"/>
              <w:jc w:val="right"/>
              <w:rPr>
                <w:rFonts w:cs="Arial"/>
              </w:rPr>
            </w:pPr>
            <w:r>
              <w:rPr>
                <w:rFonts w:cs="Arial"/>
              </w:rPr>
              <w:t>€ 2,531.32</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6CAE980C" w14:textId="77777777" w:rsidR="00FE6FB7" w:rsidRDefault="00FE6FB7" w:rsidP="00A54A41">
            <w:pPr>
              <w:spacing w:after="0" w:line="240" w:lineRule="auto"/>
              <w:jc w:val="right"/>
              <w:rPr>
                <w:rFonts w:cs="Arial"/>
              </w:rPr>
            </w:pPr>
            <w:r>
              <w:rPr>
                <w:rFonts w:cs="Arial"/>
              </w:rPr>
              <w:t>€ 2,721.80</w:t>
            </w:r>
          </w:p>
        </w:tc>
      </w:tr>
      <w:tr w:rsidR="00FE6FB7" w:rsidRPr="00E15913" w14:paraId="65C63554"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43155122"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20</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3D66783" w14:textId="77777777" w:rsidR="00FE6FB7" w:rsidRDefault="00FE6FB7" w:rsidP="00A54A41">
            <w:pPr>
              <w:spacing w:after="0" w:line="240" w:lineRule="auto"/>
              <w:jc w:val="right"/>
              <w:rPr>
                <w:rFonts w:cs="Arial"/>
              </w:rPr>
            </w:pPr>
            <w:r>
              <w:rPr>
                <w:rFonts w:cs="Arial"/>
              </w:rPr>
              <w:t>€ 2,113.60</w:t>
            </w: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34DC994" w14:textId="77777777" w:rsidR="00FE6FB7" w:rsidRDefault="00FE6FB7" w:rsidP="00A54A41">
            <w:pPr>
              <w:spacing w:after="0" w:line="240" w:lineRule="auto"/>
              <w:jc w:val="right"/>
              <w:rPr>
                <w:rFonts w:cs="Arial"/>
              </w:rPr>
            </w:pPr>
            <w:r>
              <w:rPr>
                <w:rFonts w:cs="Arial"/>
              </w:rPr>
              <w:t>€ 2,200.92</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A3B2D6D" w14:textId="77777777" w:rsidR="00FE6FB7" w:rsidRDefault="00FE6FB7" w:rsidP="00A54A41">
            <w:pPr>
              <w:spacing w:after="0" w:line="240" w:lineRule="auto"/>
              <w:jc w:val="right"/>
              <w:rPr>
                <w:rFonts w:cs="Arial"/>
              </w:rPr>
            </w:pPr>
            <w:r>
              <w:rPr>
                <w:rFonts w:cs="Arial"/>
              </w:rPr>
              <w:t>€ 2,381.00</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B4A6F6A" w14:textId="77777777" w:rsidR="00FE6FB7" w:rsidRDefault="00FE6FB7" w:rsidP="00A54A41">
            <w:pPr>
              <w:spacing w:after="0" w:line="240" w:lineRule="auto"/>
              <w:jc w:val="right"/>
              <w:rPr>
                <w:rFonts w:cs="Arial"/>
              </w:rPr>
            </w:pPr>
            <w:r>
              <w:rPr>
                <w:rFonts w:cs="Arial"/>
              </w:rPr>
              <w:t>€ 2,557.41</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1A0ED8F" w14:textId="77777777" w:rsidR="00FE6FB7" w:rsidRDefault="00FE6FB7" w:rsidP="00A54A41">
            <w:pPr>
              <w:spacing w:after="0" w:line="240" w:lineRule="auto"/>
              <w:jc w:val="right"/>
              <w:rPr>
                <w:rFonts w:cs="Arial"/>
              </w:rPr>
            </w:pPr>
            <w:r>
              <w:rPr>
                <w:rFonts w:cs="Arial"/>
              </w:rPr>
              <w:t>€ 2,751.23</w:t>
            </w:r>
          </w:p>
        </w:tc>
      </w:tr>
      <w:tr w:rsidR="00FE6FB7" w:rsidRPr="00E15913" w14:paraId="213463D1"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FF8C20F"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21</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539C4E5"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4433A05" w14:textId="77777777" w:rsidR="00FE6FB7" w:rsidRDefault="00FE6FB7" w:rsidP="00A54A41">
            <w:pPr>
              <w:spacing w:after="0" w:line="240" w:lineRule="auto"/>
              <w:jc w:val="right"/>
              <w:rPr>
                <w:rFonts w:cs="Arial"/>
              </w:rPr>
            </w:pPr>
            <w:r>
              <w:rPr>
                <w:rFonts w:cs="Arial"/>
              </w:rPr>
              <w:t>€ 2,215.58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2158776" w14:textId="77777777" w:rsidR="00FE6FB7" w:rsidRDefault="00FE6FB7" w:rsidP="00A54A41">
            <w:pPr>
              <w:spacing w:after="0" w:line="240" w:lineRule="auto"/>
              <w:jc w:val="right"/>
              <w:rPr>
                <w:rFonts w:cs="Arial"/>
              </w:rPr>
            </w:pPr>
            <w:r>
              <w:rPr>
                <w:rFonts w:cs="Arial"/>
              </w:rPr>
              <w:t>€ 2,403.78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EFABC2B" w14:textId="77777777" w:rsidR="00FE6FB7" w:rsidRDefault="00FE6FB7" w:rsidP="00A54A41">
            <w:pPr>
              <w:spacing w:after="0" w:line="240" w:lineRule="auto"/>
              <w:jc w:val="right"/>
              <w:rPr>
                <w:rFonts w:cs="Arial"/>
              </w:rPr>
            </w:pPr>
            <w:r>
              <w:rPr>
                <w:rFonts w:cs="Arial"/>
              </w:rPr>
              <w:t>€ 2,583.53</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41192AA" w14:textId="77777777" w:rsidR="00FE6FB7" w:rsidRDefault="00FE6FB7" w:rsidP="00A54A41">
            <w:pPr>
              <w:spacing w:after="0" w:line="240" w:lineRule="auto"/>
              <w:jc w:val="right"/>
              <w:rPr>
                <w:rFonts w:cs="Arial"/>
              </w:rPr>
            </w:pPr>
            <w:r>
              <w:rPr>
                <w:rFonts w:cs="Arial"/>
              </w:rPr>
              <w:t>€ 2,780.77</w:t>
            </w:r>
          </w:p>
        </w:tc>
      </w:tr>
      <w:tr w:rsidR="00FE6FB7" w:rsidRPr="00E15913" w14:paraId="5FB32293"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1E61D84"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22</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40753EE"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82B986B"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B831B3C" w14:textId="77777777" w:rsidR="00FE6FB7" w:rsidRDefault="00FE6FB7" w:rsidP="00A54A41">
            <w:pPr>
              <w:spacing w:after="0" w:line="240" w:lineRule="auto"/>
              <w:jc w:val="right"/>
              <w:rPr>
                <w:rFonts w:cs="Arial"/>
              </w:rPr>
            </w:pPr>
            <w:r>
              <w:rPr>
                <w:rFonts w:cs="Arial"/>
              </w:rPr>
              <w:t>€ 2,426.32</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FB8A8E1" w14:textId="77777777" w:rsidR="00FE6FB7" w:rsidRDefault="00FE6FB7" w:rsidP="00A54A41">
            <w:pPr>
              <w:spacing w:after="0" w:line="240" w:lineRule="auto"/>
              <w:jc w:val="right"/>
              <w:rPr>
                <w:rFonts w:cs="Arial"/>
              </w:rPr>
            </w:pPr>
            <w:r>
              <w:rPr>
                <w:rFonts w:cs="Arial"/>
              </w:rPr>
              <w:t>€ 2,609.56</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6A33C901" w14:textId="77777777" w:rsidR="00FE6FB7" w:rsidRDefault="00FE6FB7" w:rsidP="00A54A41">
            <w:pPr>
              <w:spacing w:after="0" w:line="240" w:lineRule="auto"/>
              <w:jc w:val="right"/>
              <w:rPr>
                <w:rFonts w:cs="Arial"/>
              </w:rPr>
            </w:pPr>
            <w:r>
              <w:rPr>
                <w:rFonts w:cs="Arial"/>
              </w:rPr>
              <w:t>€ 2,810.28</w:t>
            </w:r>
          </w:p>
        </w:tc>
      </w:tr>
      <w:tr w:rsidR="00FE6FB7" w:rsidRPr="00E15913" w14:paraId="56DC480C"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6423ADD"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23</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5D92BD7"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773C52D"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F6022AC" w14:textId="77777777" w:rsidR="00FE6FB7" w:rsidRDefault="00FE6FB7" w:rsidP="00A54A41">
            <w:pPr>
              <w:spacing w:after="0" w:line="240" w:lineRule="auto"/>
              <w:jc w:val="right"/>
              <w:rPr>
                <w:rFonts w:cs="Arial"/>
              </w:rPr>
            </w:pPr>
            <w:r>
              <w:rPr>
                <w:rFonts w:cs="Arial"/>
              </w:rPr>
              <w:t>€ 2,448.98</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61ED35C" w14:textId="77777777" w:rsidR="00FE6FB7" w:rsidRDefault="00FE6FB7" w:rsidP="00A54A41">
            <w:pPr>
              <w:spacing w:after="0" w:line="240" w:lineRule="auto"/>
              <w:jc w:val="right"/>
              <w:rPr>
                <w:rFonts w:cs="Arial"/>
              </w:rPr>
            </w:pPr>
            <w:r>
              <w:rPr>
                <w:rFonts w:cs="Arial"/>
              </w:rPr>
              <w:t>€ 2,635.51</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79F5714" w14:textId="77777777" w:rsidR="00FE6FB7" w:rsidRDefault="00FE6FB7" w:rsidP="00A54A41">
            <w:pPr>
              <w:spacing w:after="0" w:line="240" w:lineRule="auto"/>
              <w:jc w:val="right"/>
              <w:rPr>
                <w:rFonts w:cs="Arial"/>
              </w:rPr>
            </w:pPr>
            <w:r>
              <w:rPr>
                <w:rFonts w:cs="Arial"/>
              </w:rPr>
              <w:t>€ 2,839.77</w:t>
            </w:r>
          </w:p>
        </w:tc>
      </w:tr>
      <w:tr w:rsidR="00FE6FB7" w:rsidRPr="00E15913" w14:paraId="7A58D9D5"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5BC4CD86"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24</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80D6D5D"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62960E7"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C7748C6" w14:textId="77777777" w:rsidR="00FE6FB7" w:rsidRDefault="00FE6FB7" w:rsidP="00A54A41">
            <w:pPr>
              <w:spacing w:after="0" w:line="240" w:lineRule="auto"/>
              <w:jc w:val="right"/>
              <w:rPr>
                <w:rFonts w:cs="Arial"/>
              </w:rPr>
            </w:pPr>
            <w:r>
              <w:rPr>
                <w:rFonts w:cs="Arial"/>
              </w:rPr>
              <w:t>€ 2,471.75</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72F9904" w14:textId="77777777" w:rsidR="00FE6FB7" w:rsidRDefault="00FE6FB7" w:rsidP="00A54A41">
            <w:pPr>
              <w:spacing w:after="0" w:line="240" w:lineRule="auto"/>
              <w:jc w:val="right"/>
              <w:rPr>
                <w:rFonts w:cs="Arial"/>
              </w:rPr>
            </w:pPr>
            <w:r>
              <w:rPr>
                <w:rFonts w:cs="Arial"/>
              </w:rPr>
              <w:t>€ 2,661.55</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680DF40F" w14:textId="77777777" w:rsidR="00FE6FB7" w:rsidRDefault="00FE6FB7" w:rsidP="00A54A41">
            <w:pPr>
              <w:spacing w:after="0" w:line="240" w:lineRule="auto"/>
              <w:jc w:val="right"/>
              <w:rPr>
                <w:rFonts w:cs="Arial"/>
              </w:rPr>
            </w:pPr>
            <w:r>
              <w:rPr>
                <w:rFonts w:cs="Arial"/>
              </w:rPr>
              <w:t>€ 2,869.25</w:t>
            </w:r>
          </w:p>
        </w:tc>
      </w:tr>
      <w:tr w:rsidR="00FE6FB7" w:rsidRPr="00E15913" w14:paraId="31A292FB"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3DA9C048"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25</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4426665"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25EFB2B"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40D68F97" w14:textId="77777777" w:rsidR="00FE6FB7" w:rsidRDefault="00FE6FB7" w:rsidP="00A54A41">
            <w:pPr>
              <w:spacing w:after="0" w:line="240" w:lineRule="auto"/>
              <w:jc w:val="right"/>
              <w:rPr>
                <w:rFonts w:cs="Arial"/>
              </w:rPr>
            </w:pPr>
            <w:r>
              <w:rPr>
                <w:rFonts w:cs="Arial"/>
              </w:rPr>
              <w:t>€ 2,494.36</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24F6E26" w14:textId="77777777" w:rsidR="00FE6FB7" w:rsidRDefault="00FE6FB7" w:rsidP="00A54A41">
            <w:pPr>
              <w:spacing w:after="0" w:line="240" w:lineRule="auto"/>
              <w:jc w:val="right"/>
              <w:rPr>
                <w:rFonts w:cs="Arial"/>
              </w:rPr>
            </w:pPr>
            <w:r>
              <w:rPr>
                <w:rFonts w:cs="Arial"/>
              </w:rPr>
              <w:t>€ 2,687.40</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C41568F" w14:textId="77777777" w:rsidR="00FE6FB7" w:rsidRDefault="00FE6FB7" w:rsidP="00A54A41">
            <w:pPr>
              <w:spacing w:after="0" w:line="240" w:lineRule="auto"/>
              <w:jc w:val="right"/>
              <w:rPr>
                <w:rFonts w:cs="Arial"/>
              </w:rPr>
            </w:pPr>
            <w:r>
              <w:rPr>
                <w:rFonts w:cs="Arial"/>
              </w:rPr>
              <w:t>€ 2,898.73</w:t>
            </w:r>
          </w:p>
        </w:tc>
      </w:tr>
      <w:tr w:rsidR="00FE6FB7" w:rsidRPr="00E15913" w14:paraId="0737CEDD"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44ED684C"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26</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62C6FF87"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745C8AB"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B300DCF" w14:textId="77777777" w:rsidR="00FE6FB7" w:rsidRDefault="00FE6FB7" w:rsidP="00A54A41">
            <w:pPr>
              <w:spacing w:after="0" w:line="240" w:lineRule="auto"/>
              <w:jc w:val="right"/>
              <w:rPr>
                <w:rFonts w:cs="Arial"/>
              </w:rPr>
            </w:pPr>
            <w:r>
              <w:rPr>
                <w:rFonts w:cs="Arial"/>
              </w:rPr>
              <w:t>€ 2,516.99</w:t>
            </w: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D8E6ED5" w14:textId="77777777" w:rsidR="00FE6FB7" w:rsidRDefault="00FE6FB7" w:rsidP="00A54A41">
            <w:pPr>
              <w:spacing w:after="0" w:line="240" w:lineRule="auto"/>
              <w:jc w:val="right"/>
              <w:rPr>
                <w:rFonts w:cs="Arial"/>
              </w:rPr>
            </w:pPr>
            <w:r>
              <w:rPr>
                <w:rFonts w:cs="Arial"/>
              </w:rPr>
              <w:t>€ 2,713.57</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7C3E906E" w14:textId="77777777" w:rsidR="00FE6FB7" w:rsidRDefault="00FE6FB7" w:rsidP="00A54A41">
            <w:pPr>
              <w:spacing w:after="0" w:line="240" w:lineRule="auto"/>
              <w:jc w:val="right"/>
              <w:rPr>
                <w:rFonts w:cs="Arial"/>
              </w:rPr>
            </w:pPr>
            <w:r>
              <w:rPr>
                <w:rFonts w:cs="Arial"/>
              </w:rPr>
              <w:t>€ 2,928.23</w:t>
            </w:r>
          </w:p>
        </w:tc>
      </w:tr>
      <w:tr w:rsidR="00FE6FB7" w:rsidRPr="00E15913" w14:paraId="7657E23A"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0307B45A"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27</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99E9FC9"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564B99D"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4319379"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CF38830" w14:textId="77777777" w:rsidR="00FE6FB7" w:rsidRDefault="00FE6FB7" w:rsidP="00A54A41">
            <w:pPr>
              <w:spacing w:after="0" w:line="240" w:lineRule="auto"/>
              <w:jc w:val="right"/>
              <w:rPr>
                <w:rFonts w:cs="Arial"/>
              </w:rPr>
            </w:pPr>
            <w:r>
              <w:rPr>
                <w:rFonts w:cs="Arial"/>
              </w:rPr>
              <w:t>€ 2,739.58</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5BC5D66" w14:textId="77777777" w:rsidR="00FE6FB7" w:rsidRDefault="00FE6FB7" w:rsidP="00A54A41">
            <w:pPr>
              <w:spacing w:after="0" w:line="240" w:lineRule="auto"/>
              <w:jc w:val="right"/>
              <w:rPr>
                <w:rFonts w:cs="Arial"/>
              </w:rPr>
            </w:pPr>
            <w:r>
              <w:rPr>
                <w:rFonts w:cs="Arial"/>
              </w:rPr>
              <w:t>€ 2,957.51</w:t>
            </w:r>
          </w:p>
        </w:tc>
      </w:tr>
      <w:tr w:rsidR="00FE6FB7" w:rsidRPr="00E15913" w14:paraId="45F25205"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248EB28C"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28</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16478DB"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567D34C9"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1C5EEAF3"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00681D49" w14:textId="77777777" w:rsidR="00FE6FB7" w:rsidRDefault="00FE6FB7" w:rsidP="00A54A41">
            <w:pPr>
              <w:spacing w:after="0" w:line="240" w:lineRule="auto"/>
              <w:jc w:val="right"/>
              <w:rPr>
                <w:rFonts w:cs="Arial"/>
              </w:rPr>
            </w:pPr>
            <w:r>
              <w:rPr>
                <w:rFonts w:cs="Arial"/>
              </w:rPr>
              <w:t>€ 2,765.52</w:t>
            </w: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3538250E" w14:textId="77777777" w:rsidR="00FE6FB7" w:rsidRDefault="00FE6FB7" w:rsidP="00A54A41">
            <w:pPr>
              <w:spacing w:after="0" w:line="240" w:lineRule="auto"/>
              <w:jc w:val="right"/>
              <w:rPr>
                <w:rFonts w:cs="Arial"/>
              </w:rPr>
            </w:pPr>
            <w:r>
              <w:rPr>
                <w:rFonts w:cs="Arial"/>
              </w:rPr>
              <w:t>€ 2,987.16</w:t>
            </w:r>
          </w:p>
        </w:tc>
      </w:tr>
      <w:tr w:rsidR="00FE6FB7" w:rsidRPr="00E15913" w14:paraId="1BA42EE6" w14:textId="77777777" w:rsidTr="00A54A41">
        <w:tblPrEx>
          <w:tblCellMar>
            <w:left w:w="0" w:type="dxa"/>
            <w:right w:w="0" w:type="dxa"/>
          </w:tblCellMar>
        </w:tblPrEx>
        <w:trPr>
          <w:tblHeader/>
        </w:trPr>
        <w:tc>
          <w:tcPr>
            <w:tcW w:w="1421" w:type="dxa"/>
            <w:tcBorders>
              <w:top w:val="single" w:sz="4" w:space="0" w:color="auto"/>
              <w:left w:val="single" w:sz="4" w:space="0" w:color="auto"/>
              <w:bottom w:val="dotted" w:sz="4" w:space="0" w:color="auto"/>
              <w:right w:val="dotted" w:sz="4" w:space="0" w:color="auto"/>
            </w:tcBorders>
            <w:noWrap/>
            <w:tcMar>
              <w:top w:w="15" w:type="dxa"/>
              <w:left w:w="15" w:type="dxa"/>
              <w:bottom w:w="0" w:type="dxa"/>
              <w:right w:w="15" w:type="dxa"/>
            </w:tcMar>
            <w:vAlign w:val="bottom"/>
          </w:tcPr>
          <w:p w14:paraId="7C415A10" w14:textId="77777777" w:rsidR="00FE6FB7" w:rsidRPr="002F7B4D" w:rsidRDefault="00FE6FB7" w:rsidP="00A54A41">
            <w:pPr>
              <w:spacing w:after="0" w:line="240" w:lineRule="auto"/>
              <w:rPr>
                <w:rFonts w:ascii="Times New Roman" w:hAnsi="Times New Roman"/>
                <w:lang w:val="fr-BE" w:eastAsia="fr-BE"/>
              </w:rPr>
            </w:pPr>
            <w:r w:rsidRPr="002F7B4D">
              <w:rPr>
                <w:rFonts w:ascii="Times New Roman" w:hAnsi="Times New Roman"/>
                <w:lang w:val="fr-BE" w:eastAsia="fr-BE"/>
              </w:rPr>
              <w:t>29</w:t>
            </w:r>
          </w:p>
        </w:tc>
        <w:tc>
          <w:tcPr>
            <w:tcW w:w="1562"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2290641" w14:textId="77777777" w:rsidR="00FE6FB7" w:rsidRDefault="00FE6FB7" w:rsidP="00A54A41">
            <w:pPr>
              <w:spacing w:after="0" w:line="240" w:lineRule="auto"/>
              <w:rPr>
                <w:rFonts w:cs="Arial"/>
              </w:rPr>
            </w:pPr>
          </w:p>
        </w:tc>
        <w:tc>
          <w:tcPr>
            <w:tcW w:w="1560"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2AE1E1ED"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36A513BF"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dotted" w:sz="4" w:space="0" w:color="auto"/>
            </w:tcBorders>
            <w:noWrap/>
            <w:tcMar>
              <w:top w:w="15" w:type="dxa"/>
              <w:left w:w="15" w:type="dxa"/>
              <w:bottom w:w="0" w:type="dxa"/>
              <w:right w:w="113" w:type="dxa"/>
            </w:tcMar>
            <w:vAlign w:val="bottom"/>
          </w:tcPr>
          <w:p w14:paraId="75F34746" w14:textId="77777777" w:rsidR="00FE6FB7" w:rsidRDefault="00FE6FB7" w:rsidP="00A54A41">
            <w:pPr>
              <w:spacing w:after="0" w:line="240" w:lineRule="auto"/>
              <w:rPr>
                <w:rFonts w:ascii="Times New Roman" w:hAnsi="Times New Roman"/>
                <w:lang w:eastAsia="nl-BE"/>
              </w:rPr>
            </w:pPr>
          </w:p>
        </w:tc>
        <w:tc>
          <w:tcPr>
            <w:tcW w:w="1559" w:type="dxa"/>
            <w:tcBorders>
              <w:top w:val="single" w:sz="4" w:space="0" w:color="auto"/>
              <w:left w:val="dotted" w:sz="4" w:space="0" w:color="auto"/>
              <w:bottom w:val="dotted" w:sz="4" w:space="0" w:color="auto"/>
              <w:right w:val="single" w:sz="4" w:space="0" w:color="auto"/>
            </w:tcBorders>
            <w:noWrap/>
            <w:tcMar>
              <w:top w:w="15" w:type="dxa"/>
              <w:left w:w="15" w:type="dxa"/>
              <w:bottom w:w="0" w:type="dxa"/>
              <w:right w:w="113" w:type="dxa"/>
            </w:tcMar>
            <w:vAlign w:val="bottom"/>
          </w:tcPr>
          <w:p w14:paraId="11022DD0" w14:textId="77777777" w:rsidR="00FE6FB7" w:rsidRDefault="00FE6FB7" w:rsidP="00A54A41">
            <w:pPr>
              <w:spacing w:after="0" w:line="240" w:lineRule="auto"/>
              <w:jc w:val="right"/>
              <w:rPr>
                <w:rFonts w:cs="Arial"/>
              </w:rPr>
            </w:pPr>
            <w:r>
              <w:rPr>
                <w:rFonts w:cs="Arial"/>
              </w:rPr>
              <w:t>€ 3,016.52</w:t>
            </w:r>
          </w:p>
        </w:tc>
      </w:tr>
    </w:tbl>
    <w:p w14:paraId="75ABF702" w14:textId="77777777" w:rsidR="00FE6FB7" w:rsidRPr="00FE6FB7" w:rsidRDefault="00FE6FB7">
      <w:pPr>
        <w:rPr>
          <w:lang w:val="fr-BE"/>
        </w:rPr>
      </w:pPr>
    </w:p>
    <w:sectPr w:rsidR="00FE6FB7" w:rsidRPr="00FE6FB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B3DF" w14:textId="77777777" w:rsidR="00C40FFC" w:rsidRDefault="00C40FFC" w:rsidP="00C40FFC">
      <w:pPr>
        <w:spacing w:after="0" w:line="240" w:lineRule="auto"/>
      </w:pPr>
      <w:r>
        <w:separator/>
      </w:r>
    </w:p>
  </w:endnote>
  <w:endnote w:type="continuationSeparator" w:id="0">
    <w:p w14:paraId="14C6E464" w14:textId="77777777" w:rsidR="00C40FFC" w:rsidRDefault="00C40FFC"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77777777" w:rsidR="00C40FFC" w:rsidRDefault="00C40FFC" w:rsidP="00C40FFC">
          <w:pPr>
            <w:pStyle w:val="En-tte"/>
            <w:jc w:val="center"/>
          </w:pPr>
          <w:r>
            <w:t>PC 207</w:t>
          </w:r>
        </w:p>
      </w:tc>
      <w:tc>
        <w:tcPr>
          <w:tcW w:w="4508" w:type="dxa"/>
        </w:tcPr>
        <w:p w14:paraId="527646DB" w14:textId="77777777" w:rsidR="00C40FFC" w:rsidRDefault="00C40FFC" w:rsidP="00C40FFC">
          <w:pPr>
            <w:pStyle w:val="En-tte"/>
            <w:jc w:val="center"/>
          </w:pPr>
          <w:r>
            <w:t>CP 207</w:t>
          </w:r>
        </w:p>
      </w:tc>
    </w:tr>
  </w:tbl>
  <w:p w14:paraId="0D8BE520" w14:textId="77777777" w:rsidR="00C40FFC" w:rsidRDefault="00C40F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D22E8" w14:textId="77777777" w:rsidR="00C40FFC" w:rsidRDefault="00C40FFC" w:rsidP="00C40FFC">
      <w:pPr>
        <w:spacing w:after="0" w:line="240" w:lineRule="auto"/>
      </w:pPr>
      <w:r>
        <w:separator/>
      </w:r>
    </w:p>
  </w:footnote>
  <w:footnote w:type="continuationSeparator" w:id="0">
    <w:p w14:paraId="7D764751" w14:textId="77777777" w:rsidR="00C40FFC" w:rsidRDefault="00C40FFC" w:rsidP="00C40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7958" w14:textId="179AD336" w:rsidR="00C40FFC" w:rsidRDefault="00C40FFC" w:rsidP="00C40FFC">
    <w:pPr>
      <w:pStyle w:val="En-tte"/>
      <w:ind w:left="7938"/>
    </w:pPr>
    <w:r>
      <w:fldChar w:fldCharType="begin"/>
    </w:r>
    <w:r>
      <w:instrText xml:space="preserve"> TIME \@ "dd/MM/yyyy" </w:instrText>
    </w:r>
    <w:r>
      <w:fldChar w:fldCharType="separate"/>
    </w:r>
    <w:r w:rsidR="003C594D">
      <w:rPr>
        <w:noProof/>
      </w:rPr>
      <w:t>09/09/2019</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En-tte"/>
            <w:jc w:val="center"/>
          </w:pPr>
          <w:r>
            <w:t>PC 207</w:t>
          </w:r>
        </w:p>
      </w:tc>
      <w:tc>
        <w:tcPr>
          <w:tcW w:w="4508" w:type="dxa"/>
        </w:tcPr>
        <w:p w14:paraId="0793E2DF" w14:textId="77777777" w:rsidR="00C40FFC" w:rsidRDefault="00C40FFC" w:rsidP="00C40FFC">
          <w:pPr>
            <w:pStyle w:val="En-tte"/>
            <w:jc w:val="center"/>
          </w:pPr>
          <w:r>
            <w:t>CP 207</w:t>
          </w:r>
        </w:p>
      </w:tc>
    </w:tr>
  </w:tbl>
  <w:p w14:paraId="12846280" w14:textId="77777777" w:rsidR="00C40FFC" w:rsidRDefault="00C40FFC">
    <w:pPr>
      <w:pStyle w:val="En-tte"/>
    </w:pPr>
  </w:p>
  <w:p w14:paraId="7BC375D4" w14:textId="77777777" w:rsidR="00C40FFC" w:rsidRDefault="00C40FFC">
    <w:pPr>
      <w:pStyle w:val="En-tt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tra Penidis">
    <w15:presenceInfo w15:providerId="AD" w15:userId="S-1-5-21-969678584-1814248037-6498272-78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FC"/>
    <w:rsid w:val="00131F5B"/>
    <w:rsid w:val="0024045D"/>
    <w:rsid w:val="0027295A"/>
    <w:rsid w:val="00274562"/>
    <w:rsid w:val="003B59E2"/>
    <w:rsid w:val="003C0051"/>
    <w:rsid w:val="003C594D"/>
    <w:rsid w:val="004A1DE8"/>
    <w:rsid w:val="004F0A73"/>
    <w:rsid w:val="005C4EDB"/>
    <w:rsid w:val="006E1B3E"/>
    <w:rsid w:val="007852C5"/>
    <w:rsid w:val="009864D1"/>
    <w:rsid w:val="00BB21A4"/>
    <w:rsid w:val="00C40FFC"/>
    <w:rsid w:val="00D70042"/>
    <w:rsid w:val="00D83206"/>
    <w:rsid w:val="00D973C6"/>
    <w:rsid w:val="00F41525"/>
    <w:rsid w:val="00F91B04"/>
    <w:rsid w:val="00FE6FB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En-tte">
    <w:name w:val="header"/>
    <w:basedOn w:val="Normal"/>
    <w:link w:val="En-tteCar"/>
    <w:uiPriority w:val="99"/>
    <w:unhideWhenUsed/>
    <w:rsid w:val="00C40FFC"/>
    <w:pPr>
      <w:tabs>
        <w:tab w:val="center" w:pos="4513"/>
        <w:tab w:val="right" w:pos="9026"/>
      </w:tabs>
      <w:spacing w:after="0" w:line="240" w:lineRule="auto"/>
    </w:pPr>
  </w:style>
  <w:style w:type="character" w:customStyle="1" w:styleId="En-tteCar">
    <w:name w:val="En-tête Car"/>
    <w:basedOn w:val="Policepardfaut"/>
    <w:link w:val="En-tte"/>
    <w:uiPriority w:val="99"/>
    <w:rsid w:val="00C40FFC"/>
  </w:style>
  <w:style w:type="paragraph" w:styleId="Pieddepage">
    <w:name w:val="footer"/>
    <w:basedOn w:val="Normal"/>
    <w:link w:val="PieddepageCar"/>
    <w:uiPriority w:val="99"/>
    <w:unhideWhenUsed/>
    <w:rsid w:val="00C40FF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40FFC"/>
  </w:style>
  <w:style w:type="paragraph" w:styleId="Textedebulles">
    <w:name w:val="Balloon Text"/>
    <w:basedOn w:val="Normal"/>
    <w:link w:val="TextedebullesCar"/>
    <w:uiPriority w:val="99"/>
    <w:semiHidden/>
    <w:unhideWhenUsed/>
    <w:rsid w:val="003C59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H5V3KTAJNDA7-2081374523-89</_dlc_DocId>
    <_dlc_DocIdUrl xmlns="7a71c6a2-1dcc-4d08-a675-e7180ebb1993">
      <Url>https://essenscia.sharepoint.com/teams/social/_layouts/15/DocIdRedir.aspx?ID=H5V3KTAJNDA7-2081374523-89</Url>
      <Description>H5V3KTAJNDA7-2081374523-89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956E8-A01F-486B-966B-0D981EF661F0}">
  <ds:schemaRefs>
    <ds:schemaRef ds:uri="http://schemas.microsoft.com/office/2006/metadata/properties"/>
    <ds:schemaRef ds:uri="d6ecb3f0-1269-4e5a-bb13-eb0c941ac898"/>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7a71c6a2-1dcc-4d08-a675-e7180ebb1993"/>
    <ds:schemaRef ds:uri="http://www.w3.org/XML/1998/namespace"/>
  </ds:schemaRefs>
</ds:datastoreItem>
</file>

<file path=customXml/itemProps2.xml><?xml version="1.0" encoding="utf-8"?>
<ds:datastoreItem xmlns:ds="http://schemas.openxmlformats.org/officeDocument/2006/customXml" ds:itemID="{752CD125-22F4-4DA0-AB79-2F3CD496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C8718-45BB-49A4-8CC3-B4818B0811AB}">
  <ds:schemaRefs>
    <ds:schemaRef ds:uri="http://schemas.microsoft.com/sharepoint/events"/>
  </ds:schemaRefs>
</ds:datastoreItem>
</file>

<file path=customXml/itemProps4.xml><?xml version="1.0" encoding="utf-8"?>
<ds:datastoreItem xmlns:ds="http://schemas.openxmlformats.org/officeDocument/2006/customXml" ds:itemID="{4164A8E5-87A2-412F-B53F-9D4C80C34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10036</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Dimitra Penidis</cp:lastModifiedBy>
  <cp:revision>2</cp:revision>
  <dcterms:created xsi:type="dcterms:W3CDTF">2019-09-09T08:07:00Z</dcterms:created>
  <dcterms:modified xsi:type="dcterms:W3CDTF">2019-09-09T08:07:00Z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fb7669bb-2ead-4977-8501-6091b1b2db3b</vt:lpwstr>
  </property>
</Properties>
</file>