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4508"/>
        <w:gridCol w:w="4508"/>
      </w:tblGrid>
      <w:tr w:rsidR="002C2D50" w:rsidRPr="00B569E5" w14:paraId="0ADDDB45" w14:textId="77777777" w:rsidTr="002C2D50">
        <w:tc>
          <w:tcPr>
            <w:tcW w:w="4508" w:type="dxa"/>
          </w:tcPr>
          <w:p w14:paraId="65C159CF" w14:textId="3762F342" w:rsidR="002C2D50" w:rsidRPr="002C2D50" w:rsidRDefault="00F66BCA">
            <w:pPr>
              <w:rPr>
                <w:rFonts w:ascii="Arial" w:hAnsi="Arial" w:cs="Arial"/>
                <w:sz w:val="36"/>
                <w:szCs w:val="36"/>
              </w:rPr>
            </w:pPr>
            <w:r>
              <w:rPr>
                <w:rFonts w:ascii="Arial" w:hAnsi="Arial" w:cs="Arial"/>
                <w:sz w:val="36"/>
                <w:szCs w:val="36"/>
              </w:rPr>
              <w:t>Uurlonen niet geconventioneerde ondernemi</w:t>
            </w:r>
            <w:r w:rsidR="00FE47E3">
              <w:rPr>
                <w:rFonts w:ascii="Arial" w:hAnsi="Arial" w:cs="Arial"/>
                <w:sz w:val="36"/>
                <w:szCs w:val="36"/>
              </w:rPr>
              <w:t>n</w:t>
            </w:r>
            <w:r>
              <w:rPr>
                <w:rFonts w:ascii="Arial" w:hAnsi="Arial" w:cs="Arial"/>
                <w:sz w:val="36"/>
                <w:szCs w:val="36"/>
              </w:rPr>
              <w:t>gen</w:t>
            </w:r>
          </w:p>
        </w:tc>
        <w:tc>
          <w:tcPr>
            <w:tcW w:w="4508" w:type="dxa"/>
          </w:tcPr>
          <w:p w14:paraId="459F49C5" w14:textId="4C78C54A" w:rsidR="002C2D50" w:rsidRPr="00F66BCA" w:rsidRDefault="00F66BCA">
            <w:pPr>
              <w:rPr>
                <w:rFonts w:ascii="Arial" w:hAnsi="Arial" w:cs="Arial"/>
                <w:sz w:val="36"/>
                <w:szCs w:val="36"/>
                <w:lang w:val="fr-BE"/>
              </w:rPr>
            </w:pPr>
            <w:r w:rsidRPr="00F66BCA">
              <w:rPr>
                <w:rFonts w:ascii="Arial" w:hAnsi="Arial" w:cs="Arial"/>
                <w:sz w:val="36"/>
                <w:szCs w:val="36"/>
                <w:lang w:val="fr-BE"/>
              </w:rPr>
              <w:t>Salaires horaires entreprises non c</w:t>
            </w:r>
            <w:r>
              <w:rPr>
                <w:rFonts w:ascii="Arial" w:hAnsi="Arial" w:cs="Arial"/>
                <w:sz w:val="36"/>
                <w:szCs w:val="36"/>
                <w:lang w:val="fr-BE"/>
              </w:rPr>
              <w:t>onventionnées</w:t>
            </w:r>
          </w:p>
        </w:tc>
      </w:tr>
      <w:tr w:rsidR="002C2D50" w:rsidRPr="00B569E5" w14:paraId="1EBDDC76" w14:textId="77777777" w:rsidTr="002C2D50">
        <w:tc>
          <w:tcPr>
            <w:tcW w:w="4508" w:type="dxa"/>
          </w:tcPr>
          <w:p w14:paraId="7C318B3A" w14:textId="0EA51487" w:rsidR="002C2D50" w:rsidRPr="002C2D50" w:rsidRDefault="002C2D50" w:rsidP="002C2D50">
            <w:pPr>
              <w:jc w:val="both"/>
              <w:rPr>
                <w:rFonts w:ascii="Arial" w:hAnsi="Arial" w:cs="Arial"/>
                <w:b/>
                <w:bCs/>
              </w:rPr>
            </w:pPr>
            <w:r w:rsidRPr="002C2D50">
              <w:rPr>
                <w:rFonts w:ascii="Arial" w:hAnsi="Arial" w:cs="Arial"/>
                <w:b/>
                <w:bCs/>
              </w:rPr>
              <w:t xml:space="preserve">CAO van </w:t>
            </w:r>
            <w:r w:rsidR="00F66BCA">
              <w:rPr>
                <w:rFonts w:ascii="Arial" w:hAnsi="Arial" w:cs="Arial"/>
                <w:b/>
                <w:bCs/>
              </w:rPr>
              <w:t xml:space="preserve">17/09/2019 </w:t>
            </w:r>
            <w:r w:rsidRPr="002C2D50">
              <w:rPr>
                <w:rFonts w:ascii="Arial" w:hAnsi="Arial" w:cs="Arial"/>
                <w:b/>
                <w:bCs/>
              </w:rPr>
              <w:t xml:space="preserve">gesloten in het Paritair Comité voor de scheikundige nijverheid </w:t>
            </w:r>
            <w:r>
              <w:rPr>
                <w:rFonts w:ascii="Arial" w:hAnsi="Arial" w:cs="Arial"/>
                <w:b/>
                <w:bCs/>
              </w:rPr>
              <w:t xml:space="preserve">betreffende </w:t>
            </w:r>
            <w:r w:rsidR="00F66BCA">
              <w:rPr>
                <w:rFonts w:ascii="Arial" w:hAnsi="Arial" w:cs="Arial"/>
                <w:b/>
                <w:bCs/>
              </w:rPr>
              <w:t>het uurloon in de niet geconventioneerde ondernemingen</w:t>
            </w:r>
          </w:p>
          <w:p w14:paraId="13B733DF" w14:textId="77777777" w:rsidR="002C2D50" w:rsidRPr="002C2D50" w:rsidRDefault="002C2D50">
            <w:pPr>
              <w:rPr>
                <w:rFonts w:ascii="Arial" w:hAnsi="Arial" w:cs="Arial"/>
                <w:b/>
                <w:bCs/>
              </w:rPr>
            </w:pPr>
          </w:p>
        </w:tc>
        <w:tc>
          <w:tcPr>
            <w:tcW w:w="4508" w:type="dxa"/>
          </w:tcPr>
          <w:p w14:paraId="764DB8F7" w14:textId="6E112B06" w:rsidR="002C2D50" w:rsidRPr="002C2D50" w:rsidRDefault="002C2D50">
            <w:pPr>
              <w:rPr>
                <w:rFonts w:ascii="Arial" w:hAnsi="Arial" w:cs="Arial"/>
                <w:b/>
                <w:bCs/>
                <w:lang w:val="fr-BE"/>
              </w:rPr>
            </w:pPr>
            <w:r w:rsidRPr="002C2D50">
              <w:rPr>
                <w:rFonts w:ascii="Arial" w:hAnsi="Arial" w:cs="Arial"/>
                <w:b/>
                <w:bCs/>
                <w:lang w:val="fr-BE"/>
              </w:rPr>
              <w:t xml:space="preserve">CCT du </w:t>
            </w:r>
            <w:r w:rsidR="00F66BCA">
              <w:rPr>
                <w:rFonts w:ascii="Arial" w:hAnsi="Arial" w:cs="Arial"/>
                <w:b/>
                <w:bCs/>
                <w:lang w:val="fr-BE"/>
              </w:rPr>
              <w:t xml:space="preserve">17/09/2019 relative au salaire horaire dans les entreprises non conventionnées </w:t>
            </w:r>
            <w:r>
              <w:rPr>
                <w:rFonts w:ascii="Arial" w:hAnsi="Arial" w:cs="Arial"/>
                <w:b/>
                <w:bCs/>
                <w:lang w:val="fr-BE"/>
              </w:rPr>
              <w:t xml:space="preserve">conclue au sein de la Commission Paritaire de l’industrie chimique </w:t>
            </w:r>
          </w:p>
        </w:tc>
      </w:tr>
      <w:tr w:rsidR="008D702B" w:rsidRPr="002C2D50" w14:paraId="2AD3839C" w14:textId="77777777" w:rsidTr="002C2D50">
        <w:tc>
          <w:tcPr>
            <w:tcW w:w="4508" w:type="dxa"/>
          </w:tcPr>
          <w:p w14:paraId="45BAE285" w14:textId="17B95BE2" w:rsidR="008D702B" w:rsidRPr="008D702B" w:rsidRDefault="008D702B" w:rsidP="008D702B">
            <w:pPr>
              <w:rPr>
                <w:rFonts w:ascii="Arial" w:hAnsi="Arial" w:cs="Arial"/>
                <w:b/>
                <w:bCs/>
                <w:lang w:val="fr-BE"/>
              </w:rPr>
            </w:pPr>
            <w:r w:rsidRPr="008D702B">
              <w:rPr>
                <w:rFonts w:ascii="Arial" w:hAnsi="Arial" w:cs="Arial"/>
                <w:b/>
                <w:bCs/>
                <w:lang w:val="fr-BE"/>
              </w:rPr>
              <w:t xml:space="preserve">ARTIKEL </w:t>
            </w:r>
            <w:r w:rsidR="005C5828">
              <w:rPr>
                <w:rFonts w:ascii="Arial" w:hAnsi="Arial" w:cs="Arial"/>
                <w:b/>
                <w:bCs/>
                <w:lang w:val="fr-BE"/>
              </w:rPr>
              <w:t>1</w:t>
            </w:r>
            <w:r w:rsidRPr="008D702B">
              <w:rPr>
                <w:rFonts w:ascii="Arial" w:hAnsi="Arial" w:cs="Arial"/>
                <w:b/>
                <w:bCs/>
                <w:lang w:val="fr-BE"/>
              </w:rPr>
              <w:t xml:space="preserve"> – </w:t>
            </w:r>
            <w:proofErr w:type="spellStart"/>
            <w:r w:rsidRPr="008D702B">
              <w:rPr>
                <w:rFonts w:ascii="Arial" w:hAnsi="Arial" w:cs="Arial"/>
                <w:b/>
                <w:bCs/>
                <w:lang w:val="fr-BE"/>
              </w:rPr>
              <w:t>Toepassingsgebied</w:t>
            </w:r>
            <w:proofErr w:type="spellEnd"/>
          </w:p>
        </w:tc>
        <w:tc>
          <w:tcPr>
            <w:tcW w:w="4508" w:type="dxa"/>
          </w:tcPr>
          <w:p w14:paraId="2D90E5FA" w14:textId="69CAF98E" w:rsidR="008D702B" w:rsidRPr="008D702B" w:rsidRDefault="008D702B" w:rsidP="008D702B">
            <w:pPr>
              <w:rPr>
                <w:rFonts w:ascii="Arial" w:hAnsi="Arial" w:cs="Arial"/>
                <w:b/>
                <w:bCs/>
                <w:lang w:val="fr-BE"/>
              </w:rPr>
            </w:pPr>
            <w:r w:rsidRPr="008D702B">
              <w:rPr>
                <w:rFonts w:ascii="Arial" w:hAnsi="Arial" w:cs="Arial"/>
                <w:b/>
                <w:bCs/>
                <w:lang w:val="fr-BE"/>
              </w:rPr>
              <w:t xml:space="preserve">ARTICLE </w:t>
            </w:r>
            <w:r w:rsidR="005C5828">
              <w:rPr>
                <w:rFonts w:ascii="Arial" w:hAnsi="Arial" w:cs="Arial"/>
                <w:b/>
                <w:bCs/>
                <w:lang w:val="fr-BE"/>
              </w:rPr>
              <w:t>1</w:t>
            </w:r>
            <w:r w:rsidR="005C5828" w:rsidRPr="005C5828">
              <w:rPr>
                <w:rFonts w:ascii="Arial" w:hAnsi="Arial" w:cs="Arial"/>
                <w:b/>
                <w:bCs/>
                <w:vertAlign w:val="superscript"/>
                <w:lang w:val="fr-BE"/>
              </w:rPr>
              <w:t>er</w:t>
            </w:r>
            <w:r w:rsidR="005C5828">
              <w:rPr>
                <w:rFonts w:ascii="Arial" w:hAnsi="Arial" w:cs="Arial"/>
                <w:b/>
                <w:bCs/>
                <w:lang w:val="fr-BE"/>
              </w:rPr>
              <w:t xml:space="preserve"> </w:t>
            </w:r>
            <w:r w:rsidRPr="008D702B">
              <w:rPr>
                <w:rFonts w:ascii="Arial" w:hAnsi="Arial" w:cs="Arial"/>
                <w:b/>
                <w:bCs/>
                <w:lang w:val="fr-BE"/>
              </w:rPr>
              <w:t>– Champ d’application</w:t>
            </w:r>
          </w:p>
        </w:tc>
      </w:tr>
      <w:tr w:rsidR="008D702B" w:rsidRPr="00B569E5" w14:paraId="56A63E74" w14:textId="77777777" w:rsidTr="002C2D50">
        <w:tc>
          <w:tcPr>
            <w:tcW w:w="4508" w:type="dxa"/>
          </w:tcPr>
          <w:p w14:paraId="0F6CBEB5" w14:textId="77777777" w:rsidR="008D702B" w:rsidRPr="00E0487B" w:rsidRDefault="008D702B" w:rsidP="008D702B">
            <w:pPr>
              <w:pStyle w:val="textebase"/>
              <w:rPr>
                <w:rFonts w:ascii="Arial" w:hAnsi="Arial" w:cs="Arial"/>
                <w:color w:val="auto"/>
                <w:sz w:val="22"/>
                <w:szCs w:val="22"/>
              </w:rPr>
            </w:pPr>
            <w:r w:rsidRPr="00E0487B">
              <w:rPr>
                <w:rFonts w:ascii="Arial" w:hAnsi="Arial" w:cs="Arial"/>
                <w:color w:val="auto"/>
                <w:sz w:val="22"/>
                <w:szCs w:val="22"/>
              </w:rPr>
              <w:t xml:space="preserve">Deze </w:t>
            </w:r>
            <w:r w:rsidRPr="00F66BCA">
              <w:rPr>
                <w:rFonts w:ascii="Arial" w:hAnsi="Arial" w:cs="Arial"/>
                <w:color w:val="auto"/>
                <w:sz w:val="22"/>
                <w:szCs w:val="22"/>
              </w:rPr>
              <w:t>CAO</w:t>
            </w:r>
            <w:r w:rsidRPr="00E0487B">
              <w:rPr>
                <w:rFonts w:ascii="Arial" w:hAnsi="Arial" w:cs="Arial"/>
                <w:color w:val="auto"/>
                <w:sz w:val="22"/>
                <w:szCs w:val="22"/>
              </w:rPr>
              <w:t xml:space="preserve"> is van toepassing op de werkgevers en op de arbeiders</w:t>
            </w:r>
            <w:r>
              <w:rPr>
                <w:rFonts w:ascii="Arial" w:hAnsi="Arial" w:cs="Arial"/>
                <w:color w:val="auto"/>
                <w:sz w:val="22"/>
                <w:szCs w:val="22"/>
              </w:rPr>
              <w:t xml:space="preserve">, </w:t>
            </w:r>
            <w:r w:rsidRPr="00E0487B">
              <w:rPr>
                <w:rFonts w:ascii="Arial" w:hAnsi="Arial" w:cs="Arial"/>
                <w:color w:val="auto"/>
                <w:sz w:val="22"/>
                <w:szCs w:val="22"/>
              </w:rPr>
              <w:t>hierna “de werknemer(s)” genoemd</w:t>
            </w:r>
            <w:r>
              <w:rPr>
                <w:rFonts w:ascii="Arial" w:hAnsi="Arial" w:cs="Arial"/>
                <w:color w:val="auto"/>
                <w:sz w:val="22"/>
                <w:szCs w:val="22"/>
              </w:rPr>
              <w:t>,</w:t>
            </w:r>
            <w:r w:rsidRPr="00E0487B">
              <w:rPr>
                <w:rFonts w:ascii="Arial" w:hAnsi="Arial" w:cs="Arial"/>
                <w:color w:val="auto"/>
                <w:sz w:val="22"/>
                <w:szCs w:val="22"/>
              </w:rPr>
              <w:t xml:space="preserve"> van de ondernemingen welke ressorteren onder het Paritair Comité voor de scheikundige nijverheid. </w:t>
            </w:r>
          </w:p>
          <w:p w14:paraId="59DCE0B9" w14:textId="77777777" w:rsidR="008D702B" w:rsidRPr="00E0487B" w:rsidRDefault="008D702B" w:rsidP="008D702B">
            <w:pPr>
              <w:pStyle w:val="textebase"/>
              <w:rPr>
                <w:rFonts w:ascii="Arial" w:hAnsi="Arial" w:cs="Arial"/>
                <w:color w:val="auto"/>
                <w:sz w:val="22"/>
                <w:szCs w:val="22"/>
              </w:rPr>
            </w:pPr>
          </w:p>
          <w:p w14:paraId="09A5F12D" w14:textId="6657C06A" w:rsidR="008D702B" w:rsidRDefault="008D702B" w:rsidP="008D702B">
            <w:pPr>
              <w:pStyle w:val="textebase"/>
              <w:rPr>
                <w:rFonts w:ascii="Arial" w:hAnsi="Arial" w:cs="Arial"/>
                <w:color w:val="auto"/>
                <w:sz w:val="22"/>
                <w:szCs w:val="22"/>
              </w:rPr>
            </w:pPr>
            <w:r w:rsidRPr="00E0487B">
              <w:rPr>
                <w:rFonts w:ascii="Arial" w:hAnsi="Arial" w:cs="Arial"/>
                <w:color w:val="auto"/>
                <w:sz w:val="22"/>
                <w:szCs w:val="22"/>
              </w:rPr>
              <w:t xml:space="preserve">Met “werknemers” wordt verstaan: de mannelijke en vrouwelijke werknemers. </w:t>
            </w:r>
          </w:p>
          <w:p w14:paraId="4F7D8650" w14:textId="3224E736" w:rsidR="00F66BCA" w:rsidRDefault="00F66BCA" w:rsidP="008D702B">
            <w:pPr>
              <w:pStyle w:val="textebase"/>
              <w:rPr>
                <w:rFonts w:ascii="Arial" w:hAnsi="Arial" w:cs="Arial"/>
                <w:color w:val="auto"/>
                <w:sz w:val="22"/>
                <w:szCs w:val="22"/>
              </w:rPr>
            </w:pPr>
          </w:p>
          <w:p w14:paraId="4CC6DC4E" w14:textId="24E069DE" w:rsidR="00F66BCA" w:rsidRDefault="00F66BCA" w:rsidP="008D702B">
            <w:pPr>
              <w:pStyle w:val="textebase"/>
              <w:rPr>
                <w:rFonts w:ascii="Arial" w:hAnsi="Arial" w:cs="Arial"/>
                <w:color w:val="auto"/>
                <w:sz w:val="22"/>
                <w:szCs w:val="22"/>
              </w:rPr>
            </w:pPr>
            <w:r w:rsidRPr="00F66BCA">
              <w:rPr>
                <w:rFonts w:ascii="Arial" w:hAnsi="Arial" w:cs="Arial"/>
                <w:color w:val="auto"/>
                <w:sz w:val="22"/>
                <w:szCs w:val="22"/>
              </w:rPr>
              <w:t>Onder “niet geconventioneerde ondernemingen” wordt verstaan de ondernemingen die aangaande de eventuele verhoging van de koopkracht voor de periode 201</w:t>
            </w:r>
            <w:r w:rsidR="00272A18">
              <w:rPr>
                <w:rFonts w:ascii="Arial" w:hAnsi="Arial" w:cs="Arial"/>
                <w:color w:val="auto"/>
                <w:sz w:val="22"/>
                <w:szCs w:val="22"/>
              </w:rPr>
              <w:t>9</w:t>
            </w:r>
            <w:r w:rsidRPr="00F66BCA">
              <w:rPr>
                <w:rFonts w:ascii="Arial" w:hAnsi="Arial" w:cs="Arial"/>
                <w:color w:val="auto"/>
                <w:sz w:val="22"/>
                <w:szCs w:val="22"/>
              </w:rPr>
              <w:t>-20</w:t>
            </w:r>
            <w:r w:rsidR="00272A18">
              <w:rPr>
                <w:rFonts w:ascii="Arial" w:hAnsi="Arial" w:cs="Arial"/>
                <w:color w:val="auto"/>
                <w:sz w:val="22"/>
                <w:szCs w:val="22"/>
              </w:rPr>
              <w:t xml:space="preserve">20 </w:t>
            </w:r>
            <w:r w:rsidRPr="00F66BCA">
              <w:rPr>
                <w:rFonts w:ascii="Arial" w:hAnsi="Arial" w:cs="Arial"/>
                <w:color w:val="auto"/>
                <w:sz w:val="22"/>
                <w:szCs w:val="22"/>
              </w:rPr>
              <w:t xml:space="preserve">niet gebonden zijn door een </w:t>
            </w:r>
            <w:r w:rsidR="00AF54BD">
              <w:rPr>
                <w:rFonts w:ascii="Arial" w:hAnsi="Arial" w:cs="Arial"/>
                <w:color w:val="auto"/>
                <w:sz w:val="22"/>
                <w:szCs w:val="22"/>
              </w:rPr>
              <w:t>CAO</w:t>
            </w:r>
            <w:r w:rsidRPr="00F66BCA">
              <w:rPr>
                <w:rFonts w:ascii="Arial" w:hAnsi="Arial" w:cs="Arial"/>
                <w:color w:val="auto"/>
                <w:sz w:val="22"/>
                <w:szCs w:val="22"/>
              </w:rPr>
              <w:t>, gesloten overeenkomstig de bepalingen van de wet van 5 december 1968 betreffende de paritaire comités en de collectieve arbeidsovereenkomsten.</w:t>
            </w:r>
          </w:p>
          <w:p w14:paraId="3E220844" w14:textId="77777777" w:rsidR="008D702B" w:rsidRPr="00F66BCA" w:rsidRDefault="008D702B" w:rsidP="008D702B">
            <w:pPr>
              <w:pStyle w:val="textebase"/>
              <w:rPr>
                <w:rFonts w:ascii="Arial" w:hAnsi="Arial" w:cs="Arial"/>
                <w:color w:val="auto"/>
                <w:sz w:val="22"/>
                <w:szCs w:val="22"/>
              </w:rPr>
            </w:pPr>
          </w:p>
        </w:tc>
        <w:tc>
          <w:tcPr>
            <w:tcW w:w="4508" w:type="dxa"/>
          </w:tcPr>
          <w:p w14:paraId="3AA3E608" w14:textId="2A5B0B63" w:rsidR="008D702B" w:rsidRPr="00E0487B" w:rsidRDefault="008D702B" w:rsidP="008D702B">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E0487B">
              <w:rPr>
                <w:rFonts w:ascii="Arial" w:hAnsi="Arial" w:cs="Arial"/>
                <w:spacing w:val="-1"/>
                <w:lang w:val="fr-BE"/>
              </w:rPr>
              <w:t xml:space="preserve">La présente </w:t>
            </w:r>
            <w:r>
              <w:rPr>
                <w:rFonts w:ascii="Arial" w:hAnsi="Arial" w:cs="Arial"/>
                <w:smallCaps/>
                <w:spacing w:val="-1"/>
                <w:lang w:val="fr-BE"/>
              </w:rPr>
              <w:t>CCT</w:t>
            </w:r>
            <w:r w:rsidRPr="00E0487B">
              <w:rPr>
                <w:rFonts w:ascii="Arial" w:hAnsi="Arial" w:cs="Arial"/>
                <w:spacing w:val="-1"/>
                <w:lang w:val="fr-BE"/>
              </w:rPr>
              <w:t xml:space="preserve"> s’applique aux employeurs et aux ouvriers</w:t>
            </w:r>
            <w:r>
              <w:rPr>
                <w:rFonts w:ascii="Arial" w:hAnsi="Arial" w:cs="Arial"/>
                <w:spacing w:val="-1"/>
                <w:lang w:val="fr-BE"/>
              </w:rPr>
              <w:t xml:space="preserve">, </w:t>
            </w:r>
            <w:r w:rsidRPr="00E0487B">
              <w:rPr>
                <w:rFonts w:ascii="Arial" w:hAnsi="Arial" w:cs="Arial"/>
                <w:spacing w:val="-1"/>
                <w:lang w:val="fr-BE"/>
              </w:rPr>
              <w:t>ci-après dénommé(s) «</w:t>
            </w:r>
            <w:r w:rsidR="007911FA">
              <w:rPr>
                <w:rFonts w:ascii="Arial" w:hAnsi="Arial" w:cs="Arial"/>
                <w:spacing w:val="-1"/>
                <w:lang w:val="fr-BE"/>
              </w:rPr>
              <w:t xml:space="preserve"> </w:t>
            </w:r>
            <w:r w:rsidRPr="00E0487B">
              <w:rPr>
                <w:rFonts w:ascii="Arial" w:hAnsi="Arial" w:cs="Arial"/>
                <w:spacing w:val="-1"/>
                <w:lang w:val="fr-BE"/>
              </w:rPr>
              <w:t>le(s) travailleur(s)</w:t>
            </w:r>
            <w:r w:rsidR="007911FA">
              <w:rPr>
                <w:rFonts w:ascii="Arial" w:hAnsi="Arial" w:cs="Arial"/>
                <w:spacing w:val="-1"/>
                <w:lang w:val="fr-BE"/>
              </w:rPr>
              <w:t xml:space="preserve"> </w:t>
            </w:r>
            <w:r w:rsidRPr="00E0487B">
              <w:rPr>
                <w:rFonts w:ascii="Arial" w:hAnsi="Arial" w:cs="Arial"/>
                <w:spacing w:val="-1"/>
                <w:lang w:val="fr-BE"/>
              </w:rPr>
              <w:t xml:space="preserve">» des entreprises ressortissant à la Commission Paritaire de l’industrie chimique. </w:t>
            </w:r>
          </w:p>
          <w:p w14:paraId="3CBC85C4" w14:textId="77777777" w:rsidR="008D702B" w:rsidRPr="00E0487B" w:rsidRDefault="008D702B" w:rsidP="008D702B">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51FBAAA5" w14:textId="388AC32A" w:rsidR="008D702B" w:rsidRDefault="008D702B" w:rsidP="008D702B">
            <w:pPr>
              <w:rPr>
                <w:rFonts w:ascii="Arial" w:hAnsi="Arial" w:cs="Arial"/>
                <w:lang w:val="fr-BE"/>
              </w:rPr>
            </w:pPr>
            <w:r w:rsidRPr="00E0487B">
              <w:rPr>
                <w:rFonts w:ascii="Arial" w:hAnsi="Arial" w:cs="Arial"/>
                <w:lang w:val="fr-BE"/>
              </w:rPr>
              <w:t>Par «</w:t>
            </w:r>
            <w:r w:rsidR="007911FA">
              <w:rPr>
                <w:rFonts w:ascii="Arial" w:hAnsi="Arial" w:cs="Arial"/>
                <w:lang w:val="fr-BE"/>
              </w:rPr>
              <w:t xml:space="preserve"> </w:t>
            </w:r>
            <w:r w:rsidRPr="00E0487B">
              <w:rPr>
                <w:rFonts w:ascii="Arial" w:hAnsi="Arial" w:cs="Arial"/>
                <w:lang w:val="fr-BE"/>
              </w:rPr>
              <w:t>travailleurs</w:t>
            </w:r>
            <w:r w:rsidR="007911FA">
              <w:rPr>
                <w:rFonts w:ascii="Arial" w:hAnsi="Arial" w:cs="Arial"/>
                <w:lang w:val="fr-BE"/>
              </w:rPr>
              <w:t xml:space="preserve"> </w:t>
            </w:r>
            <w:r w:rsidRPr="00E0487B">
              <w:rPr>
                <w:rFonts w:ascii="Arial" w:hAnsi="Arial" w:cs="Arial"/>
                <w:lang w:val="fr-BE"/>
              </w:rPr>
              <w:t>», sont visés les travailleurs masculins et féminins.</w:t>
            </w:r>
          </w:p>
          <w:p w14:paraId="0B87394C" w14:textId="6A1AF36E" w:rsidR="00272A18" w:rsidRDefault="00272A18" w:rsidP="008D702B">
            <w:pPr>
              <w:rPr>
                <w:rFonts w:ascii="Arial" w:hAnsi="Arial" w:cs="Arial"/>
                <w:lang w:val="fr-BE"/>
              </w:rPr>
            </w:pPr>
          </w:p>
          <w:p w14:paraId="26F9B59A" w14:textId="77777777" w:rsidR="00FE47E3" w:rsidRDefault="00FE47E3" w:rsidP="008D702B">
            <w:pPr>
              <w:rPr>
                <w:rFonts w:ascii="Arial" w:hAnsi="Arial" w:cs="Arial"/>
                <w:lang w:val="fr-BE"/>
              </w:rPr>
            </w:pPr>
          </w:p>
          <w:p w14:paraId="27648746" w14:textId="64B62A0B" w:rsidR="00272A18" w:rsidRPr="008D702B" w:rsidRDefault="00272A18" w:rsidP="00272A18">
            <w:pPr>
              <w:pStyle w:val="textebase"/>
              <w:rPr>
                <w:rFonts w:ascii="Arial" w:hAnsi="Arial" w:cs="Arial"/>
                <w:lang w:val="fr-BE"/>
              </w:rPr>
            </w:pPr>
            <w:r w:rsidRPr="00272A18">
              <w:rPr>
                <w:rFonts w:ascii="Arial" w:hAnsi="Arial" w:cs="Arial"/>
                <w:color w:val="auto"/>
                <w:sz w:val="22"/>
                <w:szCs w:val="22"/>
                <w:lang w:val="fr-BE"/>
              </w:rPr>
              <w:t xml:space="preserve">Par </w:t>
            </w:r>
            <w:r w:rsidR="007911FA">
              <w:rPr>
                <w:rFonts w:ascii="Arial" w:hAnsi="Arial" w:cs="Arial"/>
                <w:color w:val="auto"/>
                <w:sz w:val="22"/>
                <w:szCs w:val="22"/>
                <w:lang w:val="fr-BE"/>
              </w:rPr>
              <w:t>« </w:t>
            </w:r>
            <w:r w:rsidRPr="00272A18">
              <w:rPr>
                <w:rFonts w:ascii="Arial" w:hAnsi="Arial" w:cs="Arial"/>
                <w:color w:val="auto"/>
                <w:sz w:val="22"/>
                <w:szCs w:val="22"/>
                <w:lang w:val="fr-BE"/>
              </w:rPr>
              <w:t>entreprises non conventionnées</w:t>
            </w:r>
            <w:r w:rsidR="007911FA">
              <w:rPr>
                <w:rFonts w:ascii="Arial" w:hAnsi="Arial" w:cs="Arial"/>
                <w:color w:val="auto"/>
                <w:sz w:val="22"/>
                <w:szCs w:val="22"/>
                <w:lang w:val="fr-BE"/>
              </w:rPr>
              <w:t> »</w:t>
            </w:r>
            <w:r w:rsidRPr="00272A18">
              <w:rPr>
                <w:rFonts w:ascii="Arial" w:hAnsi="Arial" w:cs="Arial"/>
                <w:color w:val="auto"/>
                <w:sz w:val="22"/>
                <w:szCs w:val="22"/>
                <w:lang w:val="fr-BE"/>
              </w:rPr>
              <w:t xml:space="preserve"> on entend</w:t>
            </w:r>
            <w:r w:rsidR="007911FA">
              <w:rPr>
                <w:rFonts w:ascii="Arial" w:hAnsi="Arial" w:cs="Arial"/>
                <w:color w:val="auto"/>
                <w:sz w:val="22"/>
                <w:szCs w:val="22"/>
                <w:lang w:val="fr-BE"/>
              </w:rPr>
              <w:t xml:space="preserve"> </w:t>
            </w:r>
            <w:r w:rsidRPr="00272A18">
              <w:rPr>
                <w:rFonts w:ascii="Arial" w:hAnsi="Arial" w:cs="Arial"/>
                <w:color w:val="auto"/>
                <w:sz w:val="22"/>
                <w:szCs w:val="22"/>
                <w:lang w:val="fr-BE"/>
              </w:rPr>
              <w:t xml:space="preserve">: les entreprises non liées, quant à l’éventuelle augmentation du pouvoir d’achat durant la période 2019-2020, par une </w:t>
            </w:r>
            <w:r w:rsidR="00AF54BD">
              <w:rPr>
                <w:rFonts w:ascii="Arial" w:hAnsi="Arial" w:cs="Arial"/>
                <w:color w:val="auto"/>
                <w:sz w:val="22"/>
                <w:szCs w:val="22"/>
                <w:lang w:val="fr-BE"/>
              </w:rPr>
              <w:t xml:space="preserve">CCT </w:t>
            </w:r>
            <w:r w:rsidRPr="00272A18">
              <w:rPr>
                <w:rFonts w:ascii="Arial" w:hAnsi="Arial" w:cs="Arial"/>
                <w:color w:val="auto"/>
                <w:sz w:val="22"/>
                <w:szCs w:val="22"/>
                <w:lang w:val="fr-BE"/>
              </w:rPr>
              <w:t>conclue conformément aux dispositions de la loi du 5 décembre 1968 relative aux commissions paritaires et aux conventions collectives de travail.</w:t>
            </w:r>
          </w:p>
        </w:tc>
      </w:tr>
      <w:tr w:rsidR="008D702B" w:rsidRPr="008D702B" w14:paraId="16944E07" w14:textId="77777777" w:rsidTr="002C2D50">
        <w:tc>
          <w:tcPr>
            <w:tcW w:w="4508" w:type="dxa"/>
          </w:tcPr>
          <w:p w14:paraId="42B6C08E" w14:textId="2B93D806" w:rsidR="008D702B" w:rsidRPr="008D702B" w:rsidRDefault="008D702B" w:rsidP="008D702B">
            <w:pPr>
              <w:rPr>
                <w:rFonts w:ascii="Arial" w:hAnsi="Arial" w:cs="Arial"/>
                <w:b/>
                <w:bCs/>
                <w:lang w:val="fr-BE"/>
              </w:rPr>
            </w:pPr>
            <w:r w:rsidRPr="008D702B">
              <w:rPr>
                <w:rFonts w:ascii="Arial" w:hAnsi="Arial" w:cs="Arial"/>
                <w:b/>
                <w:bCs/>
                <w:lang w:val="fr-BE"/>
              </w:rPr>
              <w:t xml:space="preserve">ARTIKEL </w:t>
            </w:r>
            <w:r w:rsidR="005C5828">
              <w:rPr>
                <w:rFonts w:ascii="Arial" w:hAnsi="Arial" w:cs="Arial"/>
                <w:b/>
                <w:bCs/>
                <w:lang w:val="fr-BE"/>
              </w:rPr>
              <w:t>2</w:t>
            </w:r>
          </w:p>
        </w:tc>
        <w:tc>
          <w:tcPr>
            <w:tcW w:w="4508" w:type="dxa"/>
          </w:tcPr>
          <w:p w14:paraId="7805EE4F" w14:textId="703FC57A" w:rsidR="008D702B" w:rsidRPr="008D702B" w:rsidRDefault="008D702B" w:rsidP="008D702B">
            <w:pPr>
              <w:rPr>
                <w:rFonts w:ascii="Arial" w:hAnsi="Arial" w:cs="Arial"/>
                <w:b/>
                <w:bCs/>
                <w:lang w:val="fr-BE"/>
              </w:rPr>
            </w:pPr>
            <w:r w:rsidRPr="008D702B">
              <w:rPr>
                <w:rFonts w:ascii="Arial" w:hAnsi="Arial" w:cs="Arial"/>
                <w:b/>
                <w:bCs/>
                <w:lang w:val="fr-BE"/>
              </w:rPr>
              <w:t xml:space="preserve">ARTICLE </w:t>
            </w:r>
            <w:r w:rsidR="005C5828">
              <w:rPr>
                <w:rFonts w:ascii="Arial" w:hAnsi="Arial" w:cs="Arial"/>
                <w:b/>
                <w:bCs/>
                <w:lang w:val="fr-BE"/>
              </w:rPr>
              <w:t>2</w:t>
            </w:r>
          </w:p>
        </w:tc>
      </w:tr>
      <w:tr w:rsidR="008D702B" w:rsidRPr="00B569E5" w14:paraId="6791BAEF" w14:textId="77777777" w:rsidTr="002C2D50">
        <w:tc>
          <w:tcPr>
            <w:tcW w:w="4508" w:type="dxa"/>
          </w:tcPr>
          <w:p w14:paraId="1A879312" w14:textId="62FEFD7C" w:rsidR="00272A18" w:rsidRPr="00E0487B" w:rsidRDefault="00272A18" w:rsidP="00272A18">
            <w:pPr>
              <w:pStyle w:val="textebase"/>
              <w:rPr>
                <w:rFonts w:ascii="Arial" w:hAnsi="Arial" w:cs="Arial"/>
                <w:color w:val="auto"/>
                <w:sz w:val="22"/>
                <w:szCs w:val="22"/>
              </w:rPr>
            </w:pPr>
            <w:r w:rsidRPr="00E0487B">
              <w:rPr>
                <w:rFonts w:ascii="Arial" w:hAnsi="Arial" w:cs="Arial"/>
                <w:color w:val="auto"/>
                <w:sz w:val="22"/>
                <w:szCs w:val="22"/>
              </w:rPr>
              <w:t>§ 1. De bruto uurlonen en de ploegenpremies voor zover zij uitgedrukt zijn in forfaitaire bedragen</w:t>
            </w:r>
            <w:r>
              <w:rPr>
                <w:rFonts w:ascii="Arial" w:hAnsi="Arial" w:cs="Arial"/>
                <w:color w:val="auto"/>
                <w:sz w:val="22"/>
                <w:szCs w:val="22"/>
              </w:rPr>
              <w:t>,</w:t>
            </w:r>
            <w:r w:rsidRPr="00E0487B">
              <w:rPr>
                <w:rFonts w:ascii="Arial" w:hAnsi="Arial" w:cs="Arial"/>
                <w:color w:val="auto"/>
                <w:sz w:val="22"/>
                <w:szCs w:val="22"/>
              </w:rPr>
              <w:t xml:space="preserve"> op 31 december 2019, effectief uitbetaald in ondernemingen die aangaande de eventuele verhoging van de koopkracht voor de periode 2019-2020 niet gebonden zijn door een </w:t>
            </w:r>
            <w:r w:rsidR="00AF54BD">
              <w:rPr>
                <w:rFonts w:ascii="Arial" w:hAnsi="Arial" w:cs="Arial"/>
                <w:color w:val="auto"/>
                <w:sz w:val="22"/>
                <w:szCs w:val="22"/>
              </w:rPr>
              <w:t xml:space="preserve">CAO </w:t>
            </w:r>
            <w:r w:rsidRPr="00E0487B">
              <w:rPr>
                <w:rFonts w:ascii="Arial" w:hAnsi="Arial" w:cs="Arial"/>
                <w:color w:val="auto"/>
                <w:sz w:val="22"/>
                <w:szCs w:val="22"/>
              </w:rPr>
              <w:t>gesloten overeenkomstig de bepalingen van de wet van 5 december 1968 betreffende de paritaire comités en de collectieve arbeidsovereenkomsten, zullen verhoogd worden met 1,1% bruto op 1 januari 2020.</w:t>
            </w:r>
          </w:p>
          <w:p w14:paraId="02AADACA" w14:textId="77777777" w:rsidR="00B03052" w:rsidRDefault="00B03052" w:rsidP="00272A18">
            <w:pPr>
              <w:pStyle w:val="textebase"/>
              <w:rPr>
                <w:rFonts w:ascii="Arial" w:hAnsi="Arial" w:cs="Arial"/>
                <w:color w:val="auto"/>
                <w:sz w:val="22"/>
                <w:szCs w:val="22"/>
              </w:rPr>
            </w:pPr>
          </w:p>
          <w:p w14:paraId="44AF6097" w14:textId="59A54948" w:rsidR="00272A18" w:rsidRDefault="00272A18" w:rsidP="00272A18">
            <w:pPr>
              <w:pStyle w:val="textebase"/>
              <w:rPr>
                <w:rFonts w:ascii="Arial" w:hAnsi="Arial" w:cs="Arial"/>
                <w:color w:val="auto"/>
                <w:sz w:val="22"/>
                <w:szCs w:val="22"/>
              </w:rPr>
            </w:pPr>
            <w:r w:rsidRPr="00E0487B">
              <w:rPr>
                <w:rFonts w:ascii="Arial" w:hAnsi="Arial" w:cs="Arial"/>
                <w:color w:val="auto"/>
                <w:sz w:val="22"/>
                <w:szCs w:val="22"/>
              </w:rPr>
              <w:t xml:space="preserve">Deze verhoging met 1,1% gebeurt evenwel na verrekening en/of in voorafname van eventuele verhogingen van het uurloon en/of andere voordelen, met uitzondering van deze ten gevolge van de </w:t>
            </w:r>
            <w:r w:rsidR="00AF54BD">
              <w:rPr>
                <w:rFonts w:ascii="Arial" w:hAnsi="Arial" w:cs="Arial"/>
                <w:color w:val="auto"/>
                <w:sz w:val="22"/>
                <w:szCs w:val="22"/>
              </w:rPr>
              <w:t xml:space="preserve">CAO </w:t>
            </w:r>
            <w:r w:rsidRPr="00E0487B">
              <w:rPr>
                <w:rFonts w:ascii="Arial" w:hAnsi="Arial" w:cs="Arial"/>
                <w:color w:val="auto"/>
                <w:sz w:val="22"/>
                <w:szCs w:val="22"/>
              </w:rPr>
              <w:t xml:space="preserve">van 12 februari 2014 (120793/CO/116), gesloten in het Paritair Comité voor de scheikundige nijverheid, betreffende de koppeling van de lonen aan de index, of </w:t>
            </w:r>
            <w:r w:rsidRPr="00E0487B">
              <w:rPr>
                <w:rFonts w:ascii="Arial" w:hAnsi="Arial" w:cs="Arial"/>
                <w:color w:val="auto"/>
                <w:sz w:val="22"/>
                <w:szCs w:val="22"/>
              </w:rPr>
              <w:lastRenderedPageBreak/>
              <w:t>ondernemingsbarema’s die toegekend worden aan de werknemers tijdens de duur van deze collectieve arbeidsovereenkomst.</w:t>
            </w:r>
          </w:p>
          <w:p w14:paraId="17196257" w14:textId="77777777" w:rsidR="00272A18" w:rsidRDefault="00272A18" w:rsidP="00272A18">
            <w:pPr>
              <w:pStyle w:val="textebase"/>
              <w:rPr>
                <w:rFonts w:ascii="Arial" w:hAnsi="Arial" w:cs="Arial"/>
                <w:color w:val="auto"/>
                <w:sz w:val="22"/>
                <w:szCs w:val="22"/>
              </w:rPr>
            </w:pPr>
          </w:p>
          <w:p w14:paraId="6D504F26" w14:textId="7169E49A" w:rsidR="00B03052" w:rsidRPr="00B03052" w:rsidRDefault="00272A18" w:rsidP="00B03052">
            <w:pPr>
              <w:jc w:val="both"/>
              <w:rPr>
                <w:rFonts w:ascii="Arial" w:hAnsi="Arial" w:cs="Arial"/>
              </w:rPr>
            </w:pPr>
            <w:r w:rsidRPr="00B03052">
              <w:rPr>
                <w:rFonts w:ascii="Arial" w:hAnsi="Arial" w:cs="Arial"/>
              </w:rPr>
              <w:t>De hierboven vermelde verhoging met 1,1% gebeurt eveneens na verrekening van eventuele  verhogingen van het uurloon van de werknemers ten gevolge van de verhoging</w:t>
            </w:r>
            <w:r w:rsidR="00B03052">
              <w:rPr>
                <w:rFonts w:ascii="Arial" w:hAnsi="Arial" w:cs="Arial"/>
              </w:rPr>
              <w:t xml:space="preserve"> van de sectoral</w:t>
            </w:r>
            <w:r w:rsidR="005C5828">
              <w:rPr>
                <w:rFonts w:ascii="Arial" w:hAnsi="Arial" w:cs="Arial"/>
              </w:rPr>
              <w:t>e</w:t>
            </w:r>
            <w:r w:rsidR="00B03052">
              <w:rPr>
                <w:rFonts w:ascii="Arial" w:hAnsi="Arial" w:cs="Arial"/>
              </w:rPr>
              <w:t xml:space="preserve"> minima zoals</w:t>
            </w:r>
            <w:r w:rsidRPr="00B03052">
              <w:rPr>
                <w:rFonts w:ascii="Arial" w:hAnsi="Arial" w:cs="Arial"/>
              </w:rPr>
              <w:t xml:space="preserve"> </w:t>
            </w:r>
            <w:r w:rsidR="00B03052" w:rsidRPr="00B03052">
              <w:rPr>
                <w:rFonts w:ascii="Arial" w:hAnsi="Arial" w:cs="Arial"/>
              </w:rPr>
              <w:t>voorzien in de CAO van 17/09/2019 gesloten in het Paritair Comité voor de scheikundige nijverheid betreffende het minimumuurloon (</w:t>
            </w:r>
            <w:r w:rsidR="00B03052">
              <w:rPr>
                <w:rFonts w:ascii="Arial" w:hAnsi="Arial" w:cs="Arial"/>
              </w:rPr>
              <w:t xml:space="preserve">nr. </w:t>
            </w:r>
            <w:r w:rsidR="00B03052" w:rsidRPr="00D463D4">
              <w:rPr>
                <w:rFonts w:ascii="Arial" w:hAnsi="Arial" w:cs="Arial"/>
                <w:highlight w:val="yellow"/>
              </w:rPr>
              <w:t>XXXX</w:t>
            </w:r>
            <w:r w:rsidR="00B03052" w:rsidRPr="00B03052">
              <w:rPr>
                <w:rFonts w:ascii="Arial" w:hAnsi="Arial" w:cs="Arial"/>
              </w:rPr>
              <w:t>/CO/116).</w:t>
            </w:r>
          </w:p>
          <w:p w14:paraId="01A505C3" w14:textId="77777777" w:rsidR="00272A18" w:rsidRPr="00E0487B" w:rsidRDefault="00272A18" w:rsidP="00272A18">
            <w:pPr>
              <w:pStyle w:val="textebase"/>
              <w:rPr>
                <w:rFonts w:ascii="Arial" w:hAnsi="Arial" w:cs="Arial"/>
                <w:color w:val="auto"/>
                <w:sz w:val="22"/>
                <w:szCs w:val="22"/>
              </w:rPr>
            </w:pPr>
          </w:p>
          <w:p w14:paraId="528229CD" w14:textId="3530FBBD" w:rsidR="008D702B" w:rsidRPr="00272A18" w:rsidRDefault="00272A18" w:rsidP="00272A18">
            <w:pPr>
              <w:rPr>
                <w:rFonts w:ascii="Arial" w:hAnsi="Arial" w:cs="Arial"/>
              </w:rPr>
            </w:pPr>
            <w:r w:rsidRPr="000C432E">
              <w:rPr>
                <w:rFonts w:ascii="Arial" w:hAnsi="Arial" w:cs="Arial"/>
              </w:rPr>
              <w:t xml:space="preserve">De afronding van het uurloon zal gebeuren volgens artikel 7 van de </w:t>
            </w:r>
            <w:r>
              <w:rPr>
                <w:rFonts w:ascii="Arial" w:hAnsi="Arial" w:cs="Arial"/>
              </w:rPr>
              <w:t>CAO</w:t>
            </w:r>
            <w:r w:rsidRPr="000C432E">
              <w:rPr>
                <w:rFonts w:ascii="Arial" w:hAnsi="Arial" w:cs="Arial"/>
              </w:rPr>
              <w:t xml:space="preserve"> van 12 februari 2014 (</w:t>
            </w:r>
            <w:r w:rsidR="00AF54BD">
              <w:rPr>
                <w:rFonts w:ascii="Arial" w:hAnsi="Arial" w:cs="Arial"/>
              </w:rPr>
              <w:t xml:space="preserve">nr. </w:t>
            </w:r>
            <w:r w:rsidRPr="000C432E">
              <w:rPr>
                <w:rFonts w:ascii="Arial" w:hAnsi="Arial" w:cs="Arial"/>
              </w:rPr>
              <w:t xml:space="preserve">120793/CO/116) gesloten in het Paritair Comité voor de scheikundige nijverheid betreffende de koppeling van de lonen aan </w:t>
            </w:r>
            <w:r w:rsidR="00D812A3">
              <w:rPr>
                <w:rFonts w:ascii="Arial" w:hAnsi="Arial" w:cs="Arial"/>
              </w:rPr>
              <w:t>het indexcijfer der consu</w:t>
            </w:r>
            <w:r w:rsidR="00670857">
              <w:rPr>
                <w:rFonts w:ascii="Arial" w:hAnsi="Arial" w:cs="Arial"/>
              </w:rPr>
              <w:t>mp</w:t>
            </w:r>
            <w:r w:rsidR="00D812A3">
              <w:rPr>
                <w:rFonts w:ascii="Arial" w:hAnsi="Arial" w:cs="Arial"/>
              </w:rPr>
              <w:t>tieprijzen</w:t>
            </w:r>
            <w:r w:rsidRPr="000C432E">
              <w:rPr>
                <w:rFonts w:ascii="Arial" w:hAnsi="Arial" w:cs="Arial"/>
              </w:rPr>
              <w:t>.</w:t>
            </w:r>
          </w:p>
        </w:tc>
        <w:tc>
          <w:tcPr>
            <w:tcW w:w="4508" w:type="dxa"/>
          </w:tcPr>
          <w:p w14:paraId="2F478C1E" w14:textId="0361A4DD" w:rsidR="00272A18" w:rsidRPr="00B568BC" w:rsidRDefault="00272A18" w:rsidP="00272A18">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B568BC">
              <w:rPr>
                <w:rFonts w:ascii="Arial" w:hAnsi="Arial" w:cs="Arial"/>
                <w:spacing w:val="-1"/>
                <w:lang w:val="fr-BE"/>
              </w:rPr>
              <w:lastRenderedPageBreak/>
              <w:t>§ 1. Les salaires horaires et les primes d’équipes pour autant qu’elles soient exprimées en montant</w:t>
            </w:r>
            <w:r w:rsidR="001D5336">
              <w:rPr>
                <w:rFonts w:ascii="Arial" w:hAnsi="Arial" w:cs="Arial"/>
                <w:spacing w:val="-1"/>
                <w:lang w:val="fr-BE"/>
              </w:rPr>
              <w:t>s</w:t>
            </w:r>
            <w:r w:rsidRPr="00B568BC">
              <w:rPr>
                <w:rFonts w:ascii="Arial" w:hAnsi="Arial" w:cs="Arial"/>
                <w:spacing w:val="-1"/>
                <w:lang w:val="fr-BE"/>
              </w:rPr>
              <w:t xml:space="preserve"> forfaitaires</w:t>
            </w:r>
            <w:r>
              <w:rPr>
                <w:rFonts w:ascii="Arial" w:hAnsi="Arial" w:cs="Arial"/>
                <w:spacing w:val="-1"/>
                <w:lang w:val="fr-BE"/>
              </w:rPr>
              <w:t>,</w:t>
            </w:r>
            <w:r w:rsidRPr="00B568BC">
              <w:rPr>
                <w:rFonts w:ascii="Arial" w:hAnsi="Arial" w:cs="Arial"/>
                <w:spacing w:val="-1"/>
                <w:lang w:val="fr-BE"/>
              </w:rPr>
              <w:t xml:space="preserve"> en vigueur au 31 décembre 201</w:t>
            </w:r>
            <w:r>
              <w:rPr>
                <w:rFonts w:ascii="Arial" w:hAnsi="Arial" w:cs="Arial"/>
                <w:spacing w:val="-1"/>
                <w:lang w:val="fr-BE"/>
              </w:rPr>
              <w:t>9</w:t>
            </w:r>
            <w:r w:rsidRPr="00B568BC">
              <w:rPr>
                <w:rFonts w:ascii="Arial" w:hAnsi="Arial" w:cs="Arial"/>
                <w:spacing w:val="-1"/>
                <w:lang w:val="fr-BE"/>
              </w:rPr>
              <w:t>, effectivement payés dans les entreprises non liées, quant à l’éventuelle augmentation du pouvoir d’achat durant la période 201</w:t>
            </w:r>
            <w:r>
              <w:rPr>
                <w:rFonts w:ascii="Arial" w:hAnsi="Arial" w:cs="Arial"/>
                <w:spacing w:val="-1"/>
                <w:lang w:val="fr-BE"/>
              </w:rPr>
              <w:t>9-2020</w:t>
            </w:r>
            <w:r w:rsidRPr="00B568BC">
              <w:rPr>
                <w:rFonts w:ascii="Arial" w:hAnsi="Arial" w:cs="Arial"/>
                <w:spacing w:val="-1"/>
                <w:lang w:val="fr-BE"/>
              </w:rPr>
              <w:t xml:space="preserve">, par une </w:t>
            </w:r>
            <w:r w:rsidR="00AF54BD">
              <w:rPr>
                <w:rFonts w:ascii="Arial" w:hAnsi="Arial" w:cs="Arial"/>
                <w:spacing w:val="-1"/>
                <w:lang w:val="fr-BE"/>
              </w:rPr>
              <w:t xml:space="preserve">CCT </w:t>
            </w:r>
            <w:r w:rsidRPr="00B568BC">
              <w:rPr>
                <w:rFonts w:ascii="Arial" w:hAnsi="Arial" w:cs="Arial"/>
                <w:spacing w:val="-1"/>
                <w:lang w:val="fr-BE"/>
              </w:rPr>
              <w:t>conclue conformément aux dispositions de la loi du 5 décembre 1968 relative aux commissions paritaires et aux conventions collectives de travail, sont augmentés de 1,1% brut à partir du 1</w:t>
            </w:r>
            <w:r w:rsidRPr="00B568BC">
              <w:rPr>
                <w:rFonts w:ascii="Arial" w:hAnsi="Arial" w:cs="Arial"/>
                <w:spacing w:val="-1"/>
                <w:vertAlign w:val="superscript"/>
                <w:lang w:val="fr-BE"/>
              </w:rPr>
              <w:t>er</w:t>
            </w:r>
            <w:r w:rsidRPr="00B568BC">
              <w:rPr>
                <w:rFonts w:ascii="Arial" w:hAnsi="Arial" w:cs="Arial"/>
                <w:spacing w:val="-1"/>
                <w:lang w:val="fr-BE"/>
              </w:rPr>
              <w:t> janvier 20</w:t>
            </w:r>
            <w:r>
              <w:rPr>
                <w:rFonts w:ascii="Arial" w:hAnsi="Arial" w:cs="Arial"/>
                <w:spacing w:val="-1"/>
                <w:lang w:val="fr-BE"/>
              </w:rPr>
              <w:t>20</w:t>
            </w:r>
            <w:r w:rsidRPr="00B568BC">
              <w:rPr>
                <w:rFonts w:ascii="Arial" w:hAnsi="Arial" w:cs="Arial"/>
                <w:spacing w:val="-1"/>
                <w:lang w:val="fr-BE"/>
              </w:rPr>
              <w:t>.</w:t>
            </w:r>
          </w:p>
          <w:p w14:paraId="66D72826" w14:textId="77777777" w:rsidR="00272A18" w:rsidRPr="00B568BC" w:rsidRDefault="00272A18" w:rsidP="00272A18">
            <w:pPr>
              <w:tabs>
                <w:tab w:val="left" w:pos="0"/>
                <w:tab w:val="left" w:pos="3415"/>
              </w:tabs>
              <w:suppressAutoHyphens/>
              <w:jc w:val="both"/>
              <w:rPr>
                <w:rFonts w:ascii="Arial" w:hAnsi="Arial" w:cs="Arial"/>
                <w:spacing w:val="-1"/>
                <w:lang w:val="fr-BE"/>
              </w:rPr>
            </w:pPr>
            <w:r>
              <w:rPr>
                <w:rFonts w:ascii="Arial" w:hAnsi="Arial" w:cs="Arial"/>
                <w:spacing w:val="-1"/>
                <w:lang w:val="fr-BE"/>
              </w:rPr>
              <w:tab/>
            </w:r>
          </w:p>
          <w:p w14:paraId="672C1E0F" w14:textId="0519C622" w:rsidR="00272A18" w:rsidRPr="00B52A1B" w:rsidRDefault="00272A18" w:rsidP="00272A18">
            <w:pPr>
              <w:tabs>
                <w:tab w:val="left" w:pos="0"/>
                <w:tab w:val="left" w:pos="907"/>
                <w:tab w:val="left" w:pos="1020"/>
                <w:tab w:val="left" w:pos="1296"/>
                <w:tab w:val="left" w:pos="1728"/>
                <w:tab w:val="left" w:pos="1920"/>
                <w:tab w:val="left" w:pos="2268"/>
                <w:tab w:val="left" w:pos="3024"/>
                <w:tab w:val="right" w:pos="3969"/>
              </w:tabs>
              <w:suppressAutoHyphens/>
              <w:jc w:val="both"/>
              <w:rPr>
                <w:lang w:val="fr-BE"/>
              </w:rPr>
            </w:pPr>
            <w:r w:rsidRPr="00B568BC">
              <w:rPr>
                <w:rFonts w:ascii="Arial" w:hAnsi="Arial" w:cs="Arial"/>
                <w:spacing w:val="-1"/>
                <w:lang w:val="fr-BE"/>
              </w:rPr>
              <w:t xml:space="preserve">Cette augmentation de 1,1% sera toutefois imputée et/ou à valoir sur d’éventuelles autres augmentations du salaire horaire et/ou d’autres avantages qui, hormis ceux dus à la </w:t>
            </w:r>
            <w:r w:rsidR="00AF54BD">
              <w:rPr>
                <w:rFonts w:ascii="Arial" w:hAnsi="Arial" w:cs="Arial"/>
                <w:spacing w:val="-1"/>
                <w:lang w:val="fr-BE"/>
              </w:rPr>
              <w:t xml:space="preserve">CCT </w:t>
            </w:r>
            <w:r w:rsidRPr="00B568BC">
              <w:rPr>
                <w:rFonts w:ascii="Arial" w:hAnsi="Arial" w:cs="Arial"/>
                <w:spacing w:val="-1"/>
                <w:lang w:val="fr-BE"/>
              </w:rPr>
              <w:t>du 12 février 2014 (120793/CO/116), conclue au sein de la Commission Paritaire de l’industrie chimique, concernant la liaison des salaires à l’index</w:t>
            </w:r>
            <w:r w:rsidRPr="00B568BC">
              <w:rPr>
                <w:lang w:val="fr-BE"/>
              </w:rPr>
              <w:t xml:space="preserve"> </w:t>
            </w:r>
            <w:r w:rsidRPr="00B568BC">
              <w:rPr>
                <w:rFonts w:ascii="Arial" w:hAnsi="Arial" w:cs="Arial"/>
                <w:spacing w:val="-1"/>
                <w:lang w:val="fr-BE"/>
              </w:rPr>
              <w:t xml:space="preserve">ou des barèmes d’entreprise, </w:t>
            </w:r>
            <w:r w:rsidR="001D5336">
              <w:rPr>
                <w:rFonts w:ascii="Arial" w:hAnsi="Arial" w:cs="Arial"/>
                <w:spacing w:val="-1"/>
                <w:lang w:val="fr-BE"/>
              </w:rPr>
              <w:t>s</w:t>
            </w:r>
            <w:ins w:id="0" w:author="Dimitra Penidis" w:date="2019-09-09T11:06:00Z">
              <w:r w:rsidR="00B569E5">
                <w:rPr>
                  <w:rFonts w:ascii="Arial" w:hAnsi="Arial" w:cs="Arial"/>
                  <w:spacing w:val="-1"/>
                  <w:lang w:val="fr-BE"/>
                </w:rPr>
                <w:t>er</w:t>
              </w:r>
            </w:ins>
            <w:bookmarkStart w:id="1" w:name="_GoBack"/>
            <w:bookmarkEnd w:id="1"/>
            <w:r w:rsidR="001D5336">
              <w:rPr>
                <w:rFonts w:ascii="Arial" w:hAnsi="Arial" w:cs="Arial"/>
                <w:spacing w:val="-1"/>
                <w:lang w:val="fr-BE"/>
              </w:rPr>
              <w:t xml:space="preserve">ont </w:t>
            </w:r>
            <w:r w:rsidRPr="00B568BC">
              <w:rPr>
                <w:rFonts w:ascii="Arial" w:hAnsi="Arial" w:cs="Arial"/>
                <w:spacing w:val="-1"/>
                <w:lang w:val="fr-BE"/>
              </w:rPr>
              <w:t xml:space="preserve">octroyés </w:t>
            </w:r>
            <w:r w:rsidRPr="00B568BC">
              <w:rPr>
                <w:rFonts w:ascii="Arial" w:hAnsi="Arial" w:cs="Arial"/>
                <w:spacing w:val="-1"/>
                <w:lang w:val="fr-BE"/>
              </w:rPr>
              <w:lastRenderedPageBreak/>
              <w:t>aux travailleurs pendant la durée de la présente convention collective de travail.</w:t>
            </w:r>
            <w:r w:rsidRPr="00B52A1B">
              <w:rPr>
                <w:lang w:val="fr-BE"/>
              </w:rPr>
              <w:t xml:space="preserve"> </w:t>
            </w:r>
          </w:p>
          <w:p w14:paraId="228A00A4" w14:textId="6F982ADB" w:rsidR="00272A18" w:rsidRDefault="00272A18" w:rsidP="00272A18">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3BB10B99" w14:textId="1216B6B0" w:rsidR="00B03052" w:rsidRDefault="00B03052" w:rsidP="00272A18">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2347493B" w14:textId="46F81CE5" w:rsidR="00272A18" w:rsidRPr="00B03052" w:rsidRDefault="00272A18" w:rsidP="00272A18">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B03052">
              <w:rPr>
                <w:rFonts w:ascii="Arial" w:hAnsi="Arial" w:cs="Arial"/>
                <w:spacing w:val="-1"/>
                <w:lang w:val="fr-BE"/>
              </w:rPr>
              <w:t>Sur l’augmentation de 1,1% mentionnée ci-dessus, seront également imputées les éventuelles augmentations du salaire horaire des travailleurs suite aux augmentations des minima sectoriels</w:t>
            </w:r>
            <w:r w:rsidR="00B03052" w:rsidRPr="00B03052">
              <w:rPr>
                <w:rFonts w:ascii="Arial" w:hAnsi="Arial" w:cs="Arial"/>
                <w:spacing w:val="-1"/>
                <w:lang w:val="fr-BE"/>
              </w:rPr>
              <w:t xml:space="preserve"> </w:t>
            </w:r>
            <w:r w:rsidRPr="00B03052">
              <w:rPr>
                <w:rFonts w:ascii="Arial" w:hAnsi="Arial" w:cs="Arial"/>
                <w:spacing w:val="-1"/>
                <w:lang w:val="fr-BE"/>
              </w:rPr>
              <w:t xml:space="preserve">prévues </w:t>
            </w:r>
            <w:r w:rsidR="00703742">
              <w:rPr>
                <w:rFonts w:ascii="Arial" w:hAnsi="Arial" w:cs="Arial"/>
                <w:spacing w:val="-1"/>
                <w:lang w:val="fr-BE"/>
              </w:rPr>
              <w:t xml:space="preserve">dans </w:t>
            </w:r>
            <w:r w:rsidR="00B03052" w:rsidRPr="00B03052">
              <w:rPr>
                <w:rFonts w:ascii="Arial" w:hAnsi="Arial" w:cs="Arial"/>
                <w:spacing w:val="-1"/>
                <w:lang w:val="fr-BE"/>
              </w:rPr>
              <w:t xml:space="preserve">la </w:t>
            </w:r>
            <w:r w:rsidR="00B03052" w:rsidRPr="00B03052">
              <w:rPr>
                <w:rFonts w:ascii="Arial" w:hAnsi="Arial" w:cs="Arial"/>
                <w:lang w:val="fr-BE"/>
              </w:rPr>
              <w:t xml:space="preserve">CCT du 17/09/2019 relative au salaire horaire minimum conclue au sein de la Commission Paritaire de l’industrie chimique (n° </w:t>
            </w:r>
            <w:r w:rsidR="00B03052" w:rsidRPr="00B03052">
              <w:rPr>
                <w:rFonts w:ascii="Arial" w:hAnsi="Arial" w:cs="Arial"/>
                <w:highlight w:val="yellow"/>
                <w:lang w:val="fr-BE"/>
              </w:rPr>
              <w:t>XXX</w:t>
            </w:r>
            <w:r w:rsidR="00B03052" w:rsidRPr="00B03052">
              <w:rPr>
                <w:rFonts w:ascii="Arial" w:hAnsi="Arial" w:cs="Arial"/>
                <w:lang w:val="fr-BE"/>
              </w:rPr>
              <w:t>/CO/116).</w:t>
            </w:r>
          </w:p>
          <w:p w14:paraId="6FACABB1" w14:textId="77777777" w:rsidR="00272A18" w:rsidRDefault="00272A18" w:rsidP="00272A18">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4E43A4C1" w14:textId="2FA93C8C" w:rsidR="00272A18" w:rsidRDefault="00272A18" w:rsidP="00272A18">
            <w:pPr>
              <w:pStyle w:val="textebase"/>
              <w:rPr>
                <w:rFonts w:ascii="Arial" w:hAnsi="Arial" w:cs="Arial"/>
                <w:color w:val="auto"/>
                <w:sz w:val="22"/>
                <w:szCs w:val="22"/>
                <w:lang w:val="fr-BE"/>
              </w:rPr>
            </w:pPr>
            <w:r w:rsidRPr="002F0AED">
              <w:rPr>
                <w:rFonts w:ascii="Arial" w:hAnsi="Arial" w:cs="Arial"/>
                <w:color w:val="auto"/>
                <w:sz w:val="22"/>
                <w:szCs w:val="22"/>
                <w:lang w:val="fr-BE"/>
              </w:rPr>
              <w:t xml:space="preserve">L’arrondi sera calculé conformément à l’article 7 de la </w:t>
            </w:r>
            <w:r>
              <w:rPr>
                <w:rFonts w:ascii="Arial" w:hAnsi="Arial" w:cs="Arial"/>
                <w:color w:val="auto"/>
                <w:sz w:val="22"/>
                <w:szCs w:val="22"/>
                <w:lang w:val="fr-BE"/>
              </w:rPr>
              <w:t xml:space="preserve">CCT </w:t>
            </w:r>
            <w:r w:rsidRPr="002F0AED">
              <w:rPr>
                <w:rFonts w:ascii="Arial" w:hAnsi="Arial" w:cs="Arial"/>
                <w:color w:val="auto"/>
                <w:sz w:val="22"/>
                <w:szCs w:val="22"/>
                <w:lang w:val="fr-BE"/>
              </w:rPr>
              <w:t>du 12 février 2014 (</w:t>
            </w:r>
            <w:r w:rsidR="00AF54BD">
              <w:rPr>
                <w:rFonts w:ascii="Arial" w:hAnsi="Arial" w:cs="Arial"/>
                <w:color w:val="auto"/>
                <w:sz w:val="22"/>
                <w:szCs w:val="22"/>
                <w:lang w:val="fr-BE"/>
              </w:rPr>
              <w:t xml:space="preserve">n° </w:t>
            </w:r>
            <w:r w:rsidRPr="002F0AED">
              <w:rPr>
                <w:rFonts w:ascii="Arial" w:hAnsi="Arial" w:cs="Arial"/>
                <w:color w:val="auto"/>
                <w:sz w:val="22"/>
                <w:szCs w:val="22"/>
                <w:lang w:val="fr-BE"/>
              </w:rPr>
              <w:t>120793/CO/116) conclue au sein de la Commission Paritaire de l’industrie chimique, concernant la liaison des salaires à</w:t>
            </w:r>
            <w:r w:rsidR="00D812A3">
              <w:rPr>
                <w:rFonts w:ascii="Arial" w:hAnsi="Arial" w:cs="Arial"/>
                <w:color w:val="auto"/>
                <w:sz w:val="22"/>
                <w:szCs w:val="22"/>
                <w:lang w:val="fr-BE"/>
              </w:rPr>
              <w:t xml:space="preserve"> l’indice des prix </w:t>
            </w:r>
            <w:r w:rsidR="00670857">
              <w:rPr>
                <w:rFonts w:ascii="Arial" w:hAnsi="Arial" w:cs="Arial"/>
                <w:color w:val="auto"/>
                <w:sz w:val="22"/>
                <w:szCs w:val="22"/>
                <w:lang w:val="fr-BE"/>
              </w:rPr>
              <w:t>à la consommation</w:t>
            </w:r>
            <w:r>
              <w:rPr>
                <w:rFonts w:ascii="Arial" w:hAnsi="Arial" w:cs="Arial"/>
                <w:color w:val="auto"/>
                <w:sz w:val="22"/>
                <w:szCs w:val="22"/>
                <w:lang w:val="fr-BE"/>
              </w:rPr>
              <w:t>.</w:t>
            </w:r>
          </w:p>
          <w:p w14:paraId="668A6D58" w14:textId="77777777" w:rsidR="008D702B" w:rsidRPr="00272A18" w:rsidRDefault="008D702B" w:rsidP="008D702B">
            <w:pPr>
              <w:rPr>
                <w:rFonts w:ascii="Arial" w:hAnsi="Arial" w:cs="Arial"/>
                <w:lang w:val="fr-BE"/>
              </w:rPr>
            </w:pPr>
          </w:p>
        </w:tc>
      </w:tr>
      <w:tr w:rsidR="00272A18" w:rsidRPr="00B569E5" w14:paraId="2DD102EF" w14:textId="77777777" w:rsidTr="002C2D50">
        <w:tc>
          <w:tcPr>
            <w:tcW w:w="4508" w:type="dxa"/>
          </w:tcPr>
          <w:p w14:paraId="5CBD473A" w14:textId="3BA2864F" w:rsidR="00272A18" w:rsidRPr="00272A18" w:rsidRDefault="00272A18" w:rsidP="00272A18">
            <w:pPr>
              <w:rPr>
                <w:rFonts w:ascii="Arial" w:hAnsi="Arial" w:cs="Arial"/>
              </w:rPr>
            </w:pPr>
            <w:r w:rsidRPr="00E0487B">
              <w:rPr>
                <w:rFonts w:ascii="Arial" w:hAnsi="Arial" w:cs="Arial"/>
                <w:lang w:val="nl-NL"/>
              </w:rPr>
              <w:lastRenderedPageBreak/>
              <w:t>§</w:t>
            </w:r>
            <w:r>
              <w:rPr>
                <w:rFonts w:ascii="Arial" w:hAnsi="Arial" w:cs="Arial"/>
                <w:lang w:val="nl-NL"/>
              </w:rPr>
              <w:t>2</w:t>
            </w:r>
            <w:r w:rsidRPr="00E0487B">
              <w:rPr>
                <w:rFonts w:ascii="Arial" w:hAnsi="Arial" w:cs="Arial"/>
                <w:lang w:val="nl-NL"/>
              </w:rPr>
              <w:t xml:space="preserve">. Dit artikel met betrekking tot de inspanning voor de niet-geconventioneerde ondernemingen kan in geen enkel geval als voorbeeld of precedent gebruikt worden voor de onderhandelingen bij de geconventioneerde ondernemingen. </w:t>
            </w:r>
          </w:p>
        </w:tc>
        <w:tc>
          <w:tcPr>
            <w:tcW w:w="4508" w:type="dxa"/>
          </w:tcPr>
          <w:p w14:paraId="64626531" w14:textId="122A5391" w:rsidR="00272A18" w:rsidRPr="00272A18" w:rsidRDefault="00272A18" w:rsidP="00272A18">
            <w:pPr>
              <w:rPr>
                <w:rFonts w:ascii="Arial" w:hAnsi="Arial" w:cs="Arial"/>
                <w:lang w:val="fr-BE"/>
              </w:rPr>
            </w:pPr>
            <w:r w:rsidRPr="00B568BC">
              <w:rPr>
                <w:rFonts w:ascii="Arial" w:hAnsi="Arial" w:cs="Arial"/>
                <w:lang w:val="fr-BE"/>
              </w:rPr>
              <w:t>§ </w:t>
            </w:r>
            <w:r>
              <w:rPr>
                <w:rFonts w:ascii="Arial" w:hAnsi="Arial" w:cs="Arial"/>
                <w:lang w:val="fr-BE"/>
              </w:rPr>
              <w:t>2</w:t>
            </w:r>
            <w:r w:rsidRPr="00B568BC">
              <w:rPr>
                <w:rFonts w:ascii="Arial" w:hAnsi="Arial" w:cs="Arial"/>
                <w:lang w:val="fr-BE"/>
              </w:rPr>
              <w:t>. Cet article relatif à l’effort pour les entreprises non-conventionnées ne peut en aucun cas être utilisé comme exemple ou précédent pour les négociations dans les entreprises conventionnées.</w:t>
            </w:r>
          </w:p>
        </w:tc>
      </w:tr>
      <w:tr w:rsidR="00272A18" w:rsidRPr="00B569E5" w14:paraId="76F8D031" w14:textId="77777777" w:rsidTr="002C2D50">
        <w:tc>
          <w:tcPr>
            <w:tcW w:w="4508" w:type="dxa"/>
          </w:tcPr>
          <w:p w14:paraId="6563F595" w14:textId="0B0536A3" w:rsidR="00272A18" w:rsidRPr="00874124" w:rsidRDefault="00272A18" w:rsidP="00272A18">
            <w:pPr>
              <w:jc w:val="both"/>
              <w:rPr>
                <w:rFonts w:ascii="Arial" w:hAnsi="Arial" w:cs="Arial"/>
                <w:b/>
                <w:bCs/>
                <w:lang w:val="nl-NL"/>
              </w:rPr>
            </w:pPr>
            <w:r w:rsidRPr="00874124">
              <w:rPr>
                <w:rFonts w:ascii="Arial" w:hAnsi="Arial" w:cs="Arial"/>
                <w:b/>
                <w:bCs/>
                <w:lang w:val="nl-NL"/>
              </w:rPr>
              <w:t xml:space="preserve">Paritaire commentaar </w:t>
            </w:r>
          </w:p>
          <w:p w14:paraId="46D13290" w14:textId="77777777" w:rsidR="00272A18" w:rsidRDefault="00272A18" w:rsidP="00272A18">
            <w:pPr>
              <w:jc w:val="both"/>
              <w:rPr>
                <w:rFonts w:ascii="Arial" w:hAnsi="Arial" w:cs="Arial"/>
                <w:lang w:val="nl-NL"/>
              </w:rPr>
            </w:pPr>
          </w:p>
          <w:p w14:paraId="466A6783" w14:textId="628DAB8E" w:rsidR="00272A18" w:rsidRPr="00272A18" w:rsidRDefault="00272A18" w:rsidP="00272A18">
            <w:pPr>
              <w:rPr>
                <w:rFonts w:ascii="Arial" w:hAnsi="Arial" w:cs="Arial"/>
                <w:b/>
                <w:bCs/>
              </w:rPr>
            </w:pPr>
            <w:r w:rsidRPr="00D63198">
              <w:rPr>
                <w:rFonts w:ascii="Arial" w:hAnsi="Arial" w:cs="Arial"/>
                <w:lang w:val="nl-NL"/>
              </w:rPr>
              <w:t>De verhoging van 1,1% bruto gebeurt individueel en is recurrent uiterlijk op 1 januari 2020.</w:t>
            </w:r>
          </w:p>
        </w:tc>
        <w:tc>
          <w:tcPr>
            <w:tcW w:w="4508" w:type="dxa"/>
          </w:tcPr>
          <w:p w14:paraId="03CB00D6" w14:textId="42511561" w:rsidR="00272A18" w:rsidRDefault="00272A18" w:rsidP="00272A18">
            <w:pPr>
              <w:jc w:val="both"/>
              <w:rPr>
                <w:rFonts w:ascii="Arial" w:hAnsi="Arial" w:cs="Arial"/>
                <w:b/>
                <w:bCs/>
                <w:lang w:val="fr-BE"/>
              </w:rPr>
            </w:pPr>
            <w:r w:rsidRPr="00D63198">
              <w:rPr>
                <w:rFonts w:ascii="Arial" w:hAnsi="Arial" w:cs="Arial"/>
                <w:b/>
                <w:bCs/>
                <w:lang w:val="fr-BE"/>
              </w:rPr>
              <w:t>Commentaire paritaire</w:t>
            </w:r>
          </w:p>
          <w:p w14:paraId="1DEBCA2A" w14:textId="77777777" w:rsidR="00272A18" w:rsidRDefault="00272A18" w:rsidP="00272A18">
            <w:pPr>
              <w:jc w:val="both"/>
              <w:rPr>
                <w:rFonts w:ascii="Arial" w:hAnsi="Arial" w:cs="Arial"/>
                <w:b/>
                <w:bCs/>
                <w:lang w:val="fr-BE"/>
              </w:rPr>
            </w:pPr>
          </w:p>
          <w:p w14:paraId="79B77E7A" w14:textId="2E4C91C0" w:rsidR="00272A18" w:rsidRPr="00874124" w:rsidRDefault="00272A18" w:rsidP="00272A18">
            <w:pPr>
              <w:rPr>
                <w:rFonts w:ascii="Arial" w:hAnsi="Arial" w:cs="Arial"/>
                <w:lang w:val="fr-BE"/>
              </w:rPr>
            </w:pPr>
            <w:r w:rsidRPr="00D63198">
              <w:rPr>
                <w:rFonts w:ascii="Arial" w:hAnsi="Arial" w:cs="Arial"/>
                <w:lang w:val="fr-BE"/>
              </w:rPr>
              <w:t>L’augmentation de 1,1% brut est individuelle et est récurrent au plus tard le</w:t>
            </w:r>
            <w:r w:rsidR="00703742">
              <w:rPr>
                <w:rFonts w:ascii="Arial" w:hAnsi="Arial" w:cs="Arial"/>
                <w:lang w:val="fr-BE"/>
              </w:rPr>
              <w:t xml:space="preserve"> 1</w:t>
            </w:r>
            <w:r w:rsidR="00703742" w:rsidRPr="00703742">
              <w:rPr>
                <w:rFonts w:ascii="Arial" w:hAnsi="Arial" w:cs="Arial"/>
                <w:vertAlign w:val="superscript"/>
                <w:lang w:val="fr-BE"/>
              </w:rPr>
              <w:t>er</w:t>
            </w:r>
            <w:r w:rsidR="00703742">
              <w:rPr>
                <w:rFonts w:ascii="Arial" w:hAnsi="Arial" w:cs="Arial"/>
                <w:lang w:val="fr-BE"/>
              </w:rPr>
              <w:t xml:space="preserve"> </w:t>
            </w:r>
            <w:r w:rsidRPr="00D63198">
              <w:rPr>
                <w:rFonts w:ascii="Arial" w:hAnsi="Arial" w:cs="Arial"/>
                <w:lang w:val="fr-BE"/>
              </w:rPr>
              <w:t>janvier 2020.</w:t>
            </w:r>
          </w:p>
          <w:p w14:paraId="7B11DA83" w14:textId="2F9CEE98" w:rsidR="00272A18" w:rsidRPr="008D702B" w:rsidRDefault="00272A18" w:rsidP="00272A18">
            <w:pPr>
              <w:rPr>
                <w:rFonts w:ascii="Arial" w:hAnsi="Arial" w:cs="Arial"/>
                <w:b/>
                <w:bCs/>
                <w:lang w:val="fr-BE"/>
              </w:rPr>
            </w:pPr>
          </w:p>
        </w:tc>
      </w:tr>
      <w:tr w:rsidR="00B03052" w:rsidRPr="008D702B" w14:paraId="078EB405" w14:textId="77777777" w:rsidTr="002C2D50">
        <w:tc>
          <w:tcPr>
            <w:tcW w:w="4508" w:type="dxa"/>
          </w:tcPr>
          <w:p w14:paraId="7D010E0D" w14:textId="25C660C3" w:rsidR="00B03052" w:rsidRDefault="00B03052" w:rsidP="00272A18">
            <w:pPr>
              <w:jc w:val="both"/>
              <w:rPr>
                <w:rFonts w:ascii="Arial" w:hAnsi="Arial" w:cs="Arial"/>
                <w:b/>
                <w:bCs/>
                <w:lang w:val="fr-BE"/>
              </w:rPr>
            </w:pPr>
            <w:r>
              <w:rPr>
                <w:rFonts w:ascii="Arial" w:hAnsi="Arial" w:cs="Arial"/>
                <w:b/>
                <w:bCs/>
                <w:lang w:val="fr-BE"/>
              </w:rPr>
              <w:t xml:space="preserve">ARTIKEL </w:t>
            </w:r>
            <w:r w:rsidR="005C5828">
              <w:rPr>
                <w:rFonts w:ascii="Arial" w:hAnsi="Arial" w:cs="Arial"/>
                <w:b/>
                <w:bCs/>
                <w:lang w:val="fr-BE"/>
              </w:rPr>
              <w:t>3</w:t>
            </w:r>
            <w:r>
              <w:rPr>
                <w:rFonts w:ascii="Arial" w:hAnsi="Arial" w:cs="Arial"/>
                <w:b/>
                <w:bCs/>
                <w:lang w:val="fr-BE"/>
              </w:rPr>
              <w:t xml:space="preserve"> – </w:t>
            </w:r>
            <w:proofErr w:type="spellStart"/>
            <w:r>
              <w:rPr>
                <w:rFonts w:ascii="Arial" w:hAnsi="Arial" w:cs="Arial"/>
                <w:b/>
                <w:bCs/>
                <w:lang w:val="fr-BE"/>
              </w:rPr>
              <w:t>Opheffingsbepaling</w:t>
            </w:r>
            <w:proofErr w:type="spellEnd"/>
          </w:p>
        </w:tc>
        <w:tc>
          <w:tcPr>
            <w:tcW w:w="4508" w:type="dxa"/>
          </w:tcPr>
          <w:p w14:paraId="2C850E9F" w14:textId="74837CFA" w:rsidR="00B03052" w:rsidRPr="008D702B" w:rsidRDefault="00B03052" w:rsidP="00272A18">
            <w:pPr>
              <w:rPr>
                <w:rFonts w:ascii="Arial" w:hAnsi="Arial" w:cs="Arial"/>
                <w:b/>
                <w:bCs/>
                <w:lang w:val="fr-BE"/>
              </w:rPr>
            </w:pPr>
            <w:r>
              <w:rPr>
                <w:rFonts w:ascii="Arial" w:hAnsi="Arial" w:cs="Arial"/>
                <w:b/>
                <w:bCs/>
                <w:lang w:val="fr-BE"/>
              </w:rPr>
              <w:t xml:space="preserve">ARTICLE </w:t>
            </w:r>
            <w:r w:rsidR="005C5828">
              <w:rPr>
                <w:rFonts w:ascii="Arial" w:hAnsi="Arial" w:cs="Arial"/>
                <w:b/>
                <w:bCs/>
                <w:lang w:val="fr-BE"/>
              </w:rPr>
              <w:t>3</w:t>
            </w:r>
            <w:r>
              <w:rPr>
                <w:rFonts w:ascii="Arial" w:hAnsi="Arial" w:cs="Arial"/>
                <w:b/>
                <w:bCs/>
                <w:lang w:val="fr-BE"/>
              </w:rPr>
              <w:t xml:space="preserve"> – Disposition abrogatoire</w:t>
            </w:r>
          </w:p>
        </w:tc>
      </w:tr>
      <w:tr w:rsidR="00B03052" w:rsidRPr="00B569E5" w14:paraId="02639B94" w14:textId="77777777" w:rsidTr="002C2D50">
        <w:tc>
          <w:tcPr>
            <w:tcW w:w="4508" w:type="dxa"/>
          </w:tcPr>
          <w:p w14:paraId="1FB3FB81" w14:textId="4D2F44FA" w:rsidR="00B8563D" w:rsidRDefault="00B8563D" w:rsidP="00B8563D">
            <w:pPr>
              <w:tabs>
                <w:tab w:val="left" w:pos="907"/>
                <w:tab w:val="left" w:pos="1051"/>
                <w:tab w:val="left" w:pos="1314"/>
                <w:tab w:val="left" w:pos="1728"/>
                <w:tab w:val="left" w:pos="3024"/>
              </w:tabs>
              <w:suppressAutoHyphens/>
              <w:rPr>
                <w:rFonts w:ascii="Arial" w:hAnsi="Arial" w:cs="Arial"/>
                <w:spacing w:val="-1"/>
                <w:lang w:val="nl-NL"/>
              </w:rPr>
            </w:pPr>
            <w:r>
              <w:rPr>
                <w:rFonts w:ascii="Arial" w:hAnsi="Arial" w:cs="Arial"/>
                <w:spacing w:val="-1"/>
                <w:lang w:val="nl-NL"/>
              </w:rPr>
              <w:t xml:space="preserve">De </w:t>
            </w:r>
            <w:r>
              <w:rPr>
                <w:rFonts w:ascii="Arial" w:hAnsi="Arial" w:cs="Arial"/>
              </w:rPr>
              <w:t xml:space="preserve">CAO van 21 juni 2017 betreffende het uurloon </w:t>
            </w:r>
            <w:r w:rsidR="001334E1">
              <w:rPr>
                <w:rFonts w:ascii="Arial" w:hAnsi="Arial" w:cs="Arial"/>
              </w:rPr>
              <w:t xml:space="preserve">in niet geconventioneerde ondernemingen </w:t>
            </w:r>
            <w:r>
              <w:rPr>
                <w:rFonts w:ascii="Arial" w:hAnsi="Arial" w:cs="Arial"/>
              </w:rPr>
              <w:t>gesloten in het Paritair comité voor de scheikundige nijverheid (nr.</w:t>
            </w:r>
            <w:r w:rsidR="001334E1" w:rsidRPr="008B3AAC">
              <w:rPr>
                <w:rFonts w:ascii="Arial" w:hAnsi="Arial" w:cs="Arial"/>
              </w:rPr>
              <w:t xml:space="preserve"> </w:t>
            </w:r>
            <w:r w:rsidR="001334E1" w:rsidRPr="008149CA">
              <w:rPr>
                <w:rFonts w:ascii="Arial" w:hAnsi="Arial" w:cs="Arial"/>
              </w:rPr>
              <w:t>141281/CO/116</w:t>
            </w:r>
            <w:r w:rsidRPr="008B3AAC">
              <w:rPr>
                <w:rFonts w:ascii="Arial" w:hAnsi="Arial" w:cs="Arial"/>
              </w:rPr>
              <w:t>)</w:t>
            </w:r>
            <w:r>
              <w:rPr>
                <w:rFonts w:ascii="Arial" w:hAnsi="Arial" w:cs="Arial"/>
              </w:rPr>
              <w:t xml:space="preserve"> </w:t>
            </w:r>
            <w:r>
              <w:rPr>
                <w:rFonts w:ascii="Arial" w:hAnsi="Arial" w:cs="Arial"/>
                <w:spacing w:val="-1"/>
                <w:lang w:val="nl-NL"/>
              </w:rPr>
              <w:t>wordt integraal opgeheven en vervangen door onderhavige CAO.</w:t>
            </w:r>
          </w:p>
          <w:p w14:paraId="0BDA380F" w14:textId="77777777" w:rsidR="00B03052" w:rsidRDefault="00B03052" w:rsidP="00272A18">
            <w:pPr>
              <w:jc w:val="both"/>
              <w:rPr>
                <w:rFonts w:ascii="Arial" w:hAnsi="Arial" w:cs="Arial"/>
                <w:b/>
                <w:bCs/>
                <w:lang w:val="nl-NL"/>
              </w:rPr>
            </w:pPr>
          </w:p>
          <w:p w14:paraId="4C2DEE6A" w14:textId="3F401425" w:rsidR="00B8563D" w:rsidRPr="00B8563D" w:rsidRDefault="00B8563D" w:rsidP="001334E1">
            <w:pPr>
              <w:jc w:val="both"/>
              <w:rPr>
                <w:rFonts w:ascii="Arial" w:hAnsi="Arial" w:cs="Arial"/>
                <w:b/>
                <w:bCs/>
                <w:lang w:val="nl-NL"/>
              </w:rPr>
            </w:pPr>
          </w:p>
        </w:tc>
        <w:tc>
          <w:tcPr>
            <w:tcW w:w="4508" w:type="dxa"/>
          </w:tcPr>
          <w:p w14:paraId="6177FDF4" w14:textId="39D0FEC4" w:rsidR="001334E1" w:rsidRPr="00202480" w:rsidRDefault="001334E1" w:rsidP="001334E1">
            <w:pPr>
              <w:rPr>
                <w:rFonts w:ascii="Arial" w:hAnsi="Arial" w:cs="Arial"/>
                <w:lang w:val="fr-BE"/>
              </w:rPr>
            </w:pPr>
            <w:r w:rsidRPr="001334E1">
              <w:rPr>
                <w:rFonts w:ascii="Arial" w:hAnsi="Arial" w:cs="Arial"/>
                <w:lang w:val="fr-BE"/>
              </w:rPr>
              <w:t>La CCT du 21 juin 2017</w:t>
            </w:r>
            <w:r w:rsidRPr="001334E1">
              <w:rPr>
                <w:rFonts w:ascii="Arial" w:hAnsi="Arial" w:cs="Arial"/>
                <w:b/>
                <w:bCs/>
                <w:lang w:val="fr-BE"/>
              </w:rPr>
              <w:t xml:space="preserve"> </w:t>
            </w:r>
            <w:r w:rsidRPr="001334E1">
              <w:rPr>
                <w:rFonts w:ascii="Arial" w:hAnsi="Arial" w:cs="Arial"/>
                <w:lang w:val="fr-BE"/>
              </w:rPr>
              <w:t>relative au salaire horaire dans les entreprises non conventionnées conclue au sein de la Commission Paritaire de l’industrie chimique</w:t>
            </w:r>
            <w:r>
              <w:rPr>
                <w:rFonts w:ascii="Arial" w:hAnsi="Arial" w:cs="Arial"/>
                <w:lang w:val="fr-BE"/>
              </w:rPr>
              <w:t xml:space="preserve"> ( n° </w:t>
            </w:r>
            <w:r w:rsidRPr="001334E1">
              <w:rPr>
                <w:rFonts w:ascii="Arial" w:hAnsi="Arial" w:cs="Arial"/>
                <w:lang w:val="fr-BE"/>
              </w:rPr>
              <w:t>141281/CO/116</w:t>
            </w:r>
            <w:r>
              <w:rPr>
                <w:rFonts w:ascii="Arial" w:hAnsi="Arial" w:cs="Arial"/>
                <w:lang w:val="fr-BE"/>
              </w:rPr>
              <w:t xml:space="preserve">) est </w:t>
            </w:r>
            <w:r w:rsidRPr="00202480">
              <w:rPr>
                <w:rFonts w:ascii="Arial" w:hAnsi="Arial" w:cs="Arial"/>
                <w:lang w:val="fr-BE"/>
              </w:rPr>
              <w:t>intégralement abrogée</w:t>
            </w:r>
            <w:r>
              <w:rPr>
                <w:rFonts w:ascii="Arial" w:hAnsi="Arial" w:cs="Arial"/>
                <w:lang w:val="fr-BE"/>
              </w:rPr>
              <w:t xml:space="preserve"> </w:t>
            </w:r>
            <w:r w:rsidRPr="00202480">
              <w:rPr>
                <w:rFonts w:ascii="Arial" w:hAnsi="Arial" w:cs="Arial"/>
                <w:lang w:val="fr-BE"/>
              </w:rPr>
              <w:t xml:space="preserve">et remplacée par la présente </w:t>
            </w:r>
            <w:r>
              <w:rPr>
                <w:rFonts w:ascii="Arial" w:hAnsi="Arial" w:cs="Arial"/>
                <w:lang w:val="fr-BE"/>
              </w:rPr>
              <w:t>CCT.</w:t>
            </w:r>
          </w:p>
          <w:p w14:paraId="19202CCE" w14:textId="0D4CB4E7" w:rsidR="001334E1" w:rsidRPr="001334E1" w:rsidRDefault="001334E1" w:rsidP="00272A18">
            <w:pPr>
              <w:rPr>
                <w:rFonts w:ascii="Arial" w:hAnsi="Arial" w:cs="Arial"/>
                <w:b/>
                <w:bCs/>
                <w:lang w:val="fr-BE"/>
              </w:rPr>
            </w:pPr>
          </w:p>
        </w:tc>
      </w:tr>
      <w:tr w:rsidR="00272A18" w:rsidRPr="008D702B" w14:paraId="27262608" w14:textId="77777777" w:rsidTr="002C2D50">
        <w:tc>
          <w:tcPr>
            <w:tcW w:w="4508" w:type="dxa"/>
          </w:tcPr>
          <w:p w14:paraId="7429D0E0" w14:textId="0A17C2E7" w:rsidR="00272A18" w:rsidRPr="00272A18" w:rsidRDefault="007D0A77" w:rsidP="00272A18">
            <w:pPr>
              <w:jc w:val="both"/>
              <w:rPr>
                <w:rFonts w:ascii="Arial" w:hAnsi="Arial" w:cs="Arial"/>
                <w:b/>
                <w:bCs/>
                <w:lang w:val="fr-BE"/>
              </w:rPr>
            </w:pPr>
            <w:r>
              <w:rPr>
                <w:rFonts w:ascii="Arial" w:hAnsi="Arial" w:cs="Arial"/>
                <w:b/>
                <w:bCs/>
                <w:lang w:val="fr-BE"/>
              </w:rPr>
              <w:t xml:space="preserve">ARTIKEL </w:t>
            </w:r>
            <w:r w:rsidR="005C5828">
              <w:rPr>
                <w:rFonts w:ascii="Arial" w:hAnsi="Arial" w:cs="Arial"/>
                <w:b/>
                <w:bCs/>
                <w:lang w:val="fr-BE"/>
              </w:rPr>
              <w:t>4</w:t>
            </w:r>
          </w:p>
        </w:tc>
        <w:tc>
          <w:tcPr>
            <w:tcW w:w="4508" w:type="dxa"/>
          </w:tcPr>
          <w:p w14:paraId="033F1C1D" w14:textId="3422CB29" w:rsidR="00272A18" w:rsidRPr="008D702B" w:rsidRDefault="00272A18" w:rsidP="00272A18">
            <w:pPr>
              <w:rPr>
                <w:rFonts w:ascii="Arial" w:hAnsi="Arial" w:cs="Arial"/>
                <w:b/>
                <w:bCs/>
                <w:lang w:val="fr-BE"/>
              </w:rPr>
            </w:pPr>
            <w:r w:rsidRPr="008D702B">
              <w:rPr>
                <w:rFonts w:ascii="Arial" w:hAnsi="Arial" w:cs="Arial"/>
                <w:b/>
                <w:bCs/>
                <w:lang w:val="fr-BE"/>
              </w:rPr>
              <w:t xml:space="preserve">ARTICLE </w:t>
            </w:r>
            <w:r w:rsidR="005C5828">
              <w:rPr>
                <w:rFonts w:ascii="Arial" w:hAnsi="Arial" w:cs="Arial"/>
                <w:b/>
                <w:bCs/>
                <w:lang w:val="fr-BE"/>
              </w:rPr>
              <w:t>4</w:t>
            </w:r>
          </w:p>
        </w:tc>
      </w:tr>
      <w:tr w:rsidR="00272A18" w:rsidRPr="00B569E5" w14:paraId="7DD199E0" w14:textId="77777777" w:rsidTr="002C2D50">
        <w:tc>
          <w:tcPr>
            <w:tcW w:w="4508" w:type="dxa"/>
          </w:tcPr>
          <w:p w14:paraId="4257EAB3" w14:textId="594B3F93" w:rsidR="00272A18" w:rsidRDefault="00272A18" w:rsidP="00272A18">
            <w:pPr>
              <w:pStyle w:val="NormalWeb"/>
              <w:shd w:val="clear" w:color="auto" w:fill="FFFFFF"/>
              <w:spacing w:before="0" w:beforeAutospacing="0" w:after="150" w:afterAutospacing="0" w:line="260" w:lineRule="exact"/>
              <w:jc w:val="both"/>
              <w:rPr>
                <w:rFonts w:ascii="Arial" w:hAnsi="Arial" w:cs="Arial"/>
                <w:sz w:val="22"/>
                <w:szCs w:val="22"/>
              </w:rPr>
            </w:pPr>
            <w:r w:rsidRPr="007849D5">
              <w:rPr>
                <w:rFonts w:ascii="Arial" w:hAnsi="Arial" w:cs="Arial"/>
                <w:sz w:val="22"/>
                <w:szCs w:val="22"/>
              </w:rPr>
              <w:t xml:space="preserve">Deze </w:t>
            </w:r>
            <w:r w:rsidR="005B2ED9">
              <w:rPr>
                <w:rFonts w:ascii="Arial" w:hAnsi="Arial" w:cs="Arial"/>
                <w:sz w:val="22"/>
                <w:szCs w:val="22"/>
              </w:rPr>
              <w:t xml:space="preserve">CAO </w:t>
            </w:r>
            <w:r w:rsidRPr="007849D5">
              <w:rPr>
                <w:rFonts w:ascii="Arial" w:hAnsi="Arial" w:cs="Arial"/>
                <w:sz w:val="22"/>
                <w:szCs w:val="22"/>
              </w:rPr>
              <w:t xml:space="preserve">is gesloten voor </w:t>
            </w:r>
            <w:r w:rsidR="007D0A77">
              <w:rPr>
                <w:rFonts w:ascii="Arial" w:hAnsi="Arial" w:cs="Arial"/>
                <w:sz w:val="22"/>
                <w:szCs w:val="22"/>
              </w:rPr>
              <w:t>on</w:t>
            </w:r>
            <w:r w:rsidRPr="007849D5">
              <w:rPr>
                <w:rFonts w:ascii="Arial" w:hAnsi="Arial" w:cs="Arial"/>
                <w:sz w:val="22"/>
                <w:szCs w:val="22"/>
              </w:rPr>
              <w:t>bepaalde duur</w:t>
            </w:r>
            <w:r>
              <w:rPr>
                <w:rFonts w:ascii="Arial" w:hAnsi="Arial" w:cs="Arial"/>
                <w:sz w:val="22"/>
                <w:szCs w:val="22"/>
              </w:rPr>
              <w:t>. Zij</w:t>
            </w:r>
            <w:r w:rsidRPr="007849D5">
              <w:rPr>
                <w:rFonts w:ascii="Arial" w:hAnsi="Arial" w:cs="Arial"/>
                <w:sz w:val="22"/>
                <w:szCs w:val="22"/>
              </w:rPr>
              <w:t xml:space="preserve"> treedt in werking op </w:t>
            </w:r>
            <w:r w:rsidR="007D0A77">
              <w:rPr>
                <w:rFonts w:ascii="Arial" w:hAnsi="Arial" w:cs="Arial"/>
                <w:sz w:val="22"/>
                <w:szCs w:val="22"/>
              </w:rPr>
              <w:t>1 januari 2020</w:t>
            </w:r>
            <w:r w:rsidRPr="007849D5">
              <w:rPr>
                <w:rFonts w:ascii="Arial" w:hAnsi="Arial" w:cs="Arial"/>
                <w:sz w:val="22"/>
                <w:szCs w:val="22"/>
              </w:rPr>
              <w:t>.</w:t>
            </w:r>
          </w:p>
          <w:p w14:paraId="675C0BDD" w14:textId="514010AD" w:rsidR="007D0A77" w:rsidRDefault="007D0A77" w:rsidP="00272A18">
            <w:pPr>
              <w:pStyle w:val="NormalWeb"/>
              <w:shd w:val="clear" w:color="auto" w:fill="FFFFFF"/>
              <w:spacing w:before="0" w:beforeAutospacing="0" w:after="150" w:afterAutospacing="0" w:line="260" w:lineRule="exact"/>
              <w:jc w:val="both"/>
              <w:rPr>
                <w:rFonts w:ascii="Arial" w:hAnsi="Arial" w:cs="Arial"/>
                <w:sz w:val="22"/>
                <w:szCs w:val="22"/>
              </w:rPr>
            </w:pPr>
          </w:p>
          <w:p w14:paraId="21CC8C33" w14:textId="651ABFFF" w:rsidR="007D0A77" w:rsidRPr="007849D5" w:rsidRDefault="007D0A77" w:rsidP="00272A18">
            <w:pPr>
              <w:pStyle w:val="NormalWeb"/>
              <w:shd w:val="clear" w:color="auto" w:fill="FFFFFF"/>
              <w:spacing w:before="0" w:beforeAutospacing="0" w:after="150" w:afterAutospacing="0" w:line="260" w:lineRule="exact"/>
              <w:jc w:val="both"/>
              <w:rPr>
                <w:rFonts w:ascii="Arial" w:hAnsi="Arial" w:cs="Arial"/>
                <w:sz w:val="22"/>
                <w:szCs w:val="22"/>
              </w:rPr>
            </w:pPr>
            <w:r w:rsidRPr="007D0A77">
              <w:rPr>
                <w:rFonts w:ascii="Arial" w:hAnsi="Arial" w:cs="Arial"/>
                <w:sz w:val="22"/>
                <w:szCs w:val="22"/>
              </w:rPr>
              <w:t xml:space="preserve">Zij kan door elk der partijen worden opgezegd mits een opzegging van drie maanden, betekend bij een ter post aangetekende brief, gericht aan de voorzitter van het Paritair Comité voor de scheikundige nijverheid. De termijn van drie maanden begint te lopen vanaf de datum waarop de </w:t>
            </w:r>
            <w:r w:rsidRPr="007D0A77">
              <w:rPr>
                <w:rFonts w:ascii="Arial" w:hAnsi="Arial" w:cs="Arial"/>
                <w:sz w:val="22"/>
                <w:szCs w:val="22"/>
              </w:rPr>
              <w:lastRenderedPageBreak/>
              <w:t>aangetekende brief aan de voorzitter wordt toegezonden. De poststempel geldt als bewij</w:t>
            </w:r>
            <w:r>
              <w:rPr>
                <w:rFonts w:ascii="Arial" w:hAnsi="Arial" w:cs="Arial"/>
                <w:sz w:val="22"/>
                <w:szCs w:val="22"/>
              </w:rPr>
              <w:t>s.</w:t>
            </w:r>
          </w:p>
          <w:p w14:paraId="41D3BB74" w14:textId="77777777" w:rsidR="00272A18" w:rsidRPr="008D702B" w:rsidRDefault="00272A18" w:rsidP="00272A18">
            <w:pPr>
              <w:rPr>
                <w:rFonts w:ascii="Arial" w:hAnsi="Arial" w:cs="Arial"/>
              </w:rPr>
            </w:pPr>
            <w:r w:rsidRPr="007849D5">
              <w:rPr>
                <w:rFonts w:ascii="Arial" w:hAnsi="Arial" w:cs="Arial"/>
              </w:rPr>
              <w:t xml:space="preserve">Deze </w:t>
            </w:r>
            <w:r>
              <w:rPr>
                <w:rFonts w:ascii="Arial" w:hAnsi="Arial" w:cs="Arial"/>
              </w:rPr>
              <w:t>CAO</w:t>
            </w:r>
            <w:r w:rsidRPr="007849D5">
              <w:rPr>
                <w:rFonts w:ascii="Arial" w:hAnsi="Arial" w:cs="Arial"/>
              </w:rPr>
              <w:t xml:space="preserve"> zal worden neergelegd ter griffie van de Algemene Directie Collectieve Arbeidsbetrekkingen van de Federale Overheidsdienst Werkgelegenheid, Arbeid en Sociaal Overleg en de algemeen verbindende kracht bij koninklijk besluit wordt gevraagd.</w:t>
            </w:r>
          </w:p>
        </w:tc>
        <w:tc>
          <w:tcPr>
            <w:tcW w:w="4508" w:type="dxa"/>
          </w:tcPr>
          <w:p w14:paraId="72CB3697" w14:textId="5508A046" w:rsidR="00272A18" w:rsidRDefault="00272A18" w:rsidP="00272A18">
            <w:pPr>
              <w:tabs>
                <w:tab w:val="left" w:pos="-397"/>
                <w:tab w:val="left" w:pos="-142"/>
                <w:tab w:val="left" w:pos="0"/>
                <w:tab w:val="left" w:pos="907"/>
                <w:tab w:val="left" w:pos="1020"/>
                <w:tab w:val="left" w:pos="1314"/>
                <w:tab w:val="left" w:pos="1440"/>
              </w:tabs>
              <w:suppressAutoHyphens/>
              <w:spacing w:line="260" w:lineRule="exact"/>
              <w:rPr>
                <w:rFonts w:ascii="Arial" w:hAnsi="Arial" w:cs="Arial"/>
                <w:spacing w:val="-1"/>
                <w:lang w:val="fr-FR"/>
              </w:rPr>
            </w:pPr>
            <w:r w:rsidRPr="007849D5">
              <w:rPr>
                <w:rFonts w:ascii="Arial" w:hAnsi="Arial" w:cs="Arial"/>
                <w:spacing w:val="-1"/>
                <w:lang w:val="fr-FR"/>
              </w:rPr>
              <w:lastRenderedPageBreak/>
              <w:t xml:space="preserve">La présente </w:t>
            </w:r>
            <w:r>
              <w:rPr>
                <w:rFonts w:ascii="Arial" w:hAnsi="Arial" w:cs="Arial"/>
                <w:spacing w:val="-1"/>
                <w:lang w:val="fr-FR"/>
              </w:rPr>
              <w:t xml:space="preserve">CCT </w:t>
            </w:r>
            <w:r w:rsidRPr="007849D5">
              <w:rPr>
                <w:rFonts w:ascii="Arial" w:hAnsi="Arial" w:cs="Arial"/>
                <w:spacing w:val="-1"/>
                <w:lang w:val="fr-FR"/>
              </w:rPr>
              <w:t xml:space="preserve">est conclue pour une durée </w:t>
            </w:r>
            <w:r w:rsidR="007D0A77">
              <w:rPr>
                <w:rFonts w:ascii="Arial" w:hAnsi="Arial" w:cs="Arial"/>
                <w:spacing w:val="-1"/>
                <w:lang w:val="fr-FR"/>
              </w:rPr>
              <w:t>in</w:t>
            </w:r>
            <w:r w:rsidRPr="007849D5">
              <w:rPr>
                <w:rFonts w:ascii="Arial" w:hAnsi="Arial" w:cs="Arial"/>
                <w:spacing w:val="-1"/>
                <w:lang w:val="fr-FR"/>
              </w:rPr>
              <w:t xml:space="preserve">déterminée. Elle entre en vigueur le </w:t>
            </w:r>
            <w:r w:rsidR="007D0A77">
              <w:rPr>
                <w:rFonts w:ascii="Arial" w:hAnsi="Arial" w:cs="Arial"/>
                <w:spacing w:val="-1"/>
                <w:lang w:val="fr-FR"/>
              </w:rPr>
              <w:t>1</w:t>
            </w:r>
            <w:r w:rsidR="007D0A77" w:rsidRPr="007D0A77">
              <w:rPr>
                <w:rFonts w:ascii="Arial" w:hAnsi="Arial" w:cs="Arial"/>
                <w:spacing w:val="-1"/>
                <w:vertAlign w:val="superscript"/>
                <w:lang w:val="fr-FR"/>
              </w:rPr>
              <w:t>er</w:t>
            </w:r>
            <w:r w:rsidR="007D0A77">
              <w:rPr>
                <w:rFonts w:ascii="Arial" w:hAnsi="Arial" w:cs="Arial"/>
                <w:spacing w:val="-1"/>
                <w:lang w:val="fr-FR"/>
              </w:rPr>
              <w:t xml:space="preserve"> janvier 2020.</w:t>
            </w:r>
          </w:p>
          <w:p w14:paraId="746F6E63" w14:textId="77777777" w:rsidR="009F60C8" w:rsidRPr="005B2ED9" w:rsidRDefault="009F60C8" w:rsidP="007D0A77">
            <w:pPr>
              <w:pStyle w:val="NormalWeb"/>
              <w:shd w:val="clear" w:color="auto" w:fill="FFFFFF"/>
              <w:spacing w:before="0" w:beforeAutospacing="0" w:after="150" w:afterAutospacing="0" w:line="260" w:lineRule="exact"/>
              <w:jc w:val="both"/>
              <w:rPr>
                <w:rFonts w:ascii="Arial" w:hAnsi="Arial" w:cs="Arial"/>
                <w:sz w:val="22"/>
                <w:szCs w:val="22"/>
                <w:lang w:val="fr-BE"/>
              </w:rPr>
            </w:pPr>
          </w:p>
          <w:p w14:paraId="197A5BFD" w14:textId="2BE111AA" w:rsidR="007D0A77" w:rsidRPr="005B2ED9" w:rsidRDefault="007D0A77" w:rsidP="007D0A77">
            <w:pPr>
              <w:pStyle w:val="NormalWeb"/>
              <w:shd w:val="clear" w:color="auto" w:fill="FFFFFF"/>
              <w:spacing w:before="0" w:beforeAutospacing="0" w:after="150" w:afterAutospacing="0" w:line="260" w:lineRule="exact"/>
              <w:jc w:val="both"/>
              <w:rPr>
                <w:rFonts w:ascii="Arial" w:hAnsi="Arial" w:cs="Arial"/>
                <w:sz w:val="22"/>
                <w:szCs w:val="22"/>
                <w:lang w:val="fr-BE"/>
              </w:rPr>
            </w:pPr>
            <w:r w:rsidRPr="009F60C8">
              <w:rPr>
                <w:rFonts w:ascii="Arial" w:hAnsi="Arial" w:cs="Arial"/>
                <w:sz w:val="22"/>
                <w:szCs w:val="22"/>
                <w:lang w:val="fr-BE"/>
              </w:rPr>
              <w:t xml:space="preserve">Elle peut être dénoncée par chacune des parties moyennant un délai de préavis de trois mois adressé par lettre recommandée au président de la Commission Paritaire de l’industrie chimique. </w:t>
            </w:r>
            <w:r w:rsidRPr="005B2ED9">
              <w:rPr>
                <w:rFonts w:ascii="Arial" w:hAnsi="Arial" w:cs="Arial"/>
                <w:sz w:val="22"/>
                <w:szCs w:val="22"/>
                <w:lang w:val="fr-BE"/>
              </w:rPr>
              <w:t xml:space="preserve">Le délai de trois mois prend cours à partir de la date à laquelle la </w:t>
            </w:r>
            <w:r w:rsidRPr="005B2ED9">
              <w:rPr>
                <w:rFonts w:ascii="Arial" w:hAnsi="Arial" w:cs="Arial"/>
                <w:sz w:val="22"/>
                <w:szCs w:val="22"/>
                <w:lang w:val="fr-BE"/>
              </w:rPr>
              <w:lastRenderedPageBreak/>
              <w:t>lettre recommandée est envoyée au président, le cachet de la poste faisant foi.</w:t>
            </w:r>
          </w:p>
          <w:p w14:paraId="78FA3CCF" w14:textId="77777777" w:rsidR="00272A18" w:rsidRPr="005B2ED9" w:rsidRDefault="00272A18" w:rsidP="007D0A77">
            <w:pPr>
              <w:pStyle w:val="NormalWeb"/>
              <w:shd w:val="clear" w:color="auto" w:fill="FFFFFF"/>
              <w:spacing w:before="0" w:beforeAutospacing="0" w:after="150" w:afterAutospacing="0" w:line="260" w:lineRule="exact"/>
              <w:jc w:val="both"/>
              <w:rPr>
                <w:rFonts w:ascii="Arial" w:hAnsi="Arial" w:cs="Arial"/>
                <w:sz w:val="22"/>
                <w:szCs w:val="22"/>
                <w:lang w:val="fr-BE"/>
              </w:rPr>
            </w:pPr>
          </w:p>
          <w:p w14:paraId="32FBB814" w14:textId="71A05C07" w:rsidR="00272A18" w:rsidRPr="008D702B" w:rsidRDefault="00272A18" w:rsidP="00272A18">
            <w:pPr>
              <w:rPr>
                <w:rFonts w:ascii="Arial" w:hAnsi="Arial" w:cs="Arial"/>
                <w:lang w:val="fr-BE"/>
              </w:rPr>
            </w:pPr>
            <w:r>
              <w:rPr>
                <w:rFonts w:ascii="Arial" w:hAnsi="Arial" w:cs="Arial"/>
                <w:spacing w:val="-1"/>
                <w:lang w:val="fr-FR"/>
              </w:rPr>
              <w:t>La présente CCT</w:t>
            </w:r>
            <w:r w:rsidRPr="007849D5">
              <w:rPr>
                <w:rFonts w:ascii="Arial" w:hAnsi="Arial" w:cs="Arial"/>
                <w:spacing w:val="-1"/>
                <w:lang w:val="fr-FR"/>
              </w:rPr>
              <w:t xml:space="preserve"> sera déposée au greffe de la Direction </w:t>
            </w:r>
            <w:r w:rsidR="00EC671D">
              <w:rPr>
                <w:rFonts w:ascii="Arial" w:hAnsi="Arial" w:cs="Arial"/>
                <w:spacing w:val="-1"/>
                <w:lang w:val="fr-FR"/>
              </w:rPr>
              <w:t>G</w:t>
            </w:r>
            <w:r w:rsidRPr="007849D5">
              <w:rPr>
                <w:rFonts w:ascii="Arial" w:hAnsi="Arial" w:cs="Arial"/>
                <w:spacing w:val="-1"/>
                <w:lang w:val="fr-FR"/>
              </w:rPr>
              <w:t xml:space="preserve">énérale Relations </w:t>
            </w:r>
            <w:r w:rsidR="00EC671D">
              <w:rPr>
                <w:rFonts w:ascii="Arial" w:hAnsi="Arial" w:cs="Arial"/>
                <w:spacing w:val="-1"/>
                <w:lang w:val="fr-FR"/>
              </w:rPr>
              <w:t>C</w:t>
            </w:r>
            <w:r w:rsidRPr="007849D5">
              <w:rPr>
                <w:rFonts w:ascii="Arial" w:hAnsi="Arial" w:cs="Arial"/>
                <w:spacing w:val="-1"/>
                <w:lang w:val="fr-FR"/>
              </w:rPr>
              <w:t xml:space="preserve">ollectives de </w:t>
            </w:r>
            <w:r w:rsidR="00EC671D">
              <w:rPr>
                <w:rFonts w:ascii="Arial" w:hAnsi="Arial" w:cs="Arial"/>
                <w:spacing w:val="-1"/>
                <w:lang w:val="fr-FR"/>
              </w:rPr>
              <w:t>T</w:t>
            </w:r>
            <w:r w:rsidRPr="007849D5">
              <w:rPr>
                <w:rFonts w:ascii="Arial" w:hAnsi="Arial" w:cs="Arial"/>
                <w:spacing w:val="-1"/>
                <w:lang w:val="fr-FR"/>
              </w:rPr>
              <w:t xml:space="preserve">ravail du Service </w:t>
            </w:r>
            <w:r w:rsidR="00EC671D">
              <w:rPr>
                <w:rFonts w:ascii="Arial" w:hAnsi="Arial" w:cs="Arial"/>
                <w:spacing w:val="-1"/>
                <w:lang w:val="fr-FR"/>
              </w:rPr>
              <w:t>P</w:t>
            </w:r>
            <w:r w:rsidRPr="007849D5">
              <w:rPr>
                <w:rFonts w:ascii="Arial" w:hAnsi="Arial" w:cs="Arial"/>
                <w:spacing w:val="-1"/>
                <w:lang w:val="fr-FR"/>
              </w:rPr>
              <w:t xml:space="preserve">ublic </w:t>
            </w:r>
            <w:r w:rsidR="00EC671D">
              <w:rPr>
                <w:rFonts w:ascii="Arial" w:hAnsi="Arial" w:cs="Arial"/>
                <w:spacing w:val="-1"/>
                <w:lang w:val="fr-FR"/>
              </w:rPr>
              <w:t>F</w:t>
            </w:r>
            <w:r w:rsidRPr="007849D5">
              <w:rPr>
                <w:rFonts w:ascii="Arial" w:hAnsi="Arial" w:cs="Arial"/>
                <w:spacing w:val="-1"/>
                <w:lang w:val="fr-FR"/>
              </w:rPr>
              <w:t>édéral Emploi, Travail et Concertation sociale et la force obligatoire par arrêté royal est demandée</w:t>
            </w:r>
          </w:p>
        </w:tc>
      </w:tr>
    </w:tbl>
    <w:p w14:paraId="6D091292" w14:textId="77777777" w:rsidR="00131F5B" w:rsidRPr="008D702B" w:rsidRDefault="00131F5B">
      <w:pPr>
        <w:rPr>
          <w:lang w:val="fr-BE"/>
        </w:rPr>
      </w:pPr>
    </w:p>
    <w:sectPr w:rsidR="00131F5B" w:rsidRPr="008D70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5760C" w14:textId="77777777" w:rsidR="00C15BDD" w:rsidRDefault="00C15BDD" w:rsidP="005C11B6">
      <w:pPr>
        <w:spacing w:after="0" w:line="240" w:lineRule="auto"/>
      </w:pPr>
      <w:r>
        <w:separator/>
      </w:r>
    </w:p>
  </w:endnote>
  <w:endnote w:type="continuationSeparator" w:id="0">
    <w:p w14:paraId="0F661752" w14:textId="77777777" w:rsidR="00C15BDD" w:rsidRDefault="00C15BDD" w:rsidP="005C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roximaNova-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2D50" w14:paraId="658C1393" w14:textId="77777777" w:rsidTr="002C2D50">
      <w:tc>
        <w:tcPr>
          <w:tcW w:w="4508" w:type="dxa"/>
        </w:tcPr>
        <w:p w14:paraId="7BD2172F" w14:textId="77777777" w:rsidR="002C2D50" w:rsidRDefault="002C2D50" w:rsidP="002C2D50">
          <w:pPr>
            <w:pStyle w:val="Pieddepage"/>
            <w:jc w:val="center"/>
          </w:pPr>
          <w:r>
            <w:t>PC 116</w:t>
          </w:r>
        </w:p>
      </w:tc>
      <w:tc>
        <w:tcPr>
          <w:tcW w:w="4508" w:type="dxa"/>
        </w:tcPr>
        <w:p w14:paraId="45D05CFC" w14:textId="77777777" w:rsidR="002C2D50" w:rsidRDefault="002C2D50" w:rsidP="002C2D50">
          <w:pPr>
            <w:pStyle w:val="Pieddepage"/>
            <w:jc w:val="center"/>
          </w:pPr>
          <w:r>
            <w:t>CP 116</w:t>
          </w:r>
        </w:p>
      </w:tc>
    </w:tr>
  </w:tbl>
  <w:p w14:paraId="49D7DB0C" w14:textId="77777777" w:rsidR="005C11B6" w:rsidRDefault="005C11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DD45D" w14:textId="77777777" w:rsidR="00C15BDD" w:rsidRDefault="00C15BDD" w:rsidP="005C11B6">
      <w:pPr>
        <w:spacing w:after="0" w:line="240" w:lineRule="auto"/>
      </w:pPr>
      <w:r>
        <w:separator/>
      </w:r>
    </w:p>
  </w:footnote>
  <w:footnote w:type="continuationSeparator" w:id="0">
    <w:p w14:paraId="49848C5B" w14:textId="77777777" w:rsidR="00C15BDD" w:rsidRDefault="00C15BDD" w:rsidP="005C1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B74EE" w14:textId="18A1B4E3" w:rsidR="005C11B6" w:rsidRDefault="005C11B6" w:rsidP="002C2D50">
    <w:pPr>
      <w:pStyle w:val="En-tte"/>
      <w:ind w:left="7230" w:firstLine="708"/>
    </w:pPr>
    <w:r>
      <w:fldChar w:fldCharType="begin"/>
    </w:r>
    <w:r>
      <w:instrText xml:space="preserve"> TIME \@ "dd/MM/yyyy" </w:instrText>
    </w:r>
    <w:r>
      <w:fldChar w:fldCharType="separate"/>
    </w:r>
    <w:r w:rsidR="00B569E5">
      <w:rPr>
        <w:noProof/>
      </w:rPr>
      <w:t>09/09/2019</w:t>
    </w:r>
    <w:r>
      <w:fldChar w:fldCharType="end"/>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2D50" w14:paraId="03D2C6D6" w14:textId="77777777" w:rsidTr="002C2D50">
      <w:trPr>
        <w:jc w:val="center"/>
      </w:trPr>
      <w:tc>
        <w:tcPr>
          <w:tcW w:w="4508" w:type="dxa"/>
        </w:tcPr>
        <w:p w14:paraId="2EB1AAB3" w14:textId="77777777" w:rsidR="002C2D50" w:rsidRDefault="002C2D50" w:rsidP="002C2D50">
          <w:pPr>
            <w:pStyle w:val="En-tte"/>
            <w:jc w:val="center"/>
          </w:pPr>
          <w:r>
            <w:t>PC 116</w:t>
          </w:r>
        </w:p>
      </w:tc>
      <w:tc>
        <w:tcPr>
          <w:tcW w:w="4508" w:type="dxa"/>
        </w:tcPr>
        <w:p w14:paraId="70EE5F81" w14:textId="77777777" w:rsidR="002C2D50" w:rsidRDefault="002C2D50" w:rsidP="002C2D50">
          <w:pPr>
            <w:pStyle w:val="En-tte"/>
            <w:jc w:val="center"/>
          </w:pPr>
          <w:r>
            <w:t>CP 116</w:t>
          </w:r>
        </w:p>
      </w:tc>
    </w:tr>
  </w:tbl>
  <w:p w14:paraId="4822B3AB" w14:textId="77777777" w:rsidR="002C2D50" w:rsidRDefault="002C2D50" w:rsidP="005C11B6">
    <w:pPr>
      <w:pStyle w:val="En-tte"/>
      <w:ind w:firstLine="708"/>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mitra Penidis">
    <w15:presenceInfo w15:providerId="AD" w15:userId="S-1-5-21-969678584-1814248037-6498272-78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B6"/>
    <w:rsid w:val="0003492A"/>
    <w:rsid w:val="0009701B"/>
    <w:rsid w:val="000A0FCE"/>
    <w:rsid w:val="00131F5B"/>
    <w:rsid w:val="001334E1"/>
    <w:rsid w:val="001D5336"/>
    <w:rsid w:val="00272A18"/>
    <w:rsid w:val="002C2D50"/>
    <w:rsid w:val="004B51C8"/>
    <w:rsid w:val="004C08F5"/>
    <w:rsid w:val="00501295"/>
    <w:rsid w:val="00525032"/>
    <w:rsid w:val="005B2ED9"/>
    <w:rsid w:val="005C11B6"/>
    <w:rsid w:val="005C5828"/>
    <w:rsid w:val="00670857"/>
    <w:rsid w:val="00703742"/>
    <w:rsid w:val="007911FA"/>
    <w:rsid w:val="007D0A77"/>
    <w:rsid w:val="008149CA"/>
    <w:rsid w:val="008D702B"/>
    <w:rsid w:val="009B6F44"/>
    <w:rsid w:val="009F60C8"/>
    <w:rsid w:val="00AF54BD"/>
    <w:rsid w:val="00B02CAB"/>
    <w:rsid w:val="00B03052"/>
    <w:rsid w:val="00B569E5"/>
    <w:rsid w:val="00B8563D"/>
    <w:rsid w:val="00C15BDD"/>
    <w:rsid w:val="00C263FA"/>
    <w:rsid w:val="00D40C05"/>
    <w:rsid w:val="00D463D4"/>
    <w:rsid w:val="00D812A3"/>
    <w:rsid w:val="00E10129"/>
    <w:rsid w:val="00E20C82"/>
    <w:rsid w:val="00EA5DF2"/>
    <w:rsid w:val="00EC671D"/>
    <w:rsid w:val="00F351BB"/>
    <w:rsid w:val="00F66BCA"/>
    <w:rsid w:val="00FE47E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82E4EF"/>
  <w15:chartTrackingRefBased/>
  <w15:docId w15:val="{E806F011-8094-4510-8C71-155AC964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1B6"/>
    <w:pPr>
      <w:tabs>
        <w:tab w:val="center" w:pos="4513"/>
        <w:tab w:val="right" w:pos="9026"/>
      </w:tabs>
      <w:spacing w:after="0" w:line="240" w:lineRule="auto"/>
    </w:pPr>
  </w:style>
  <w:style w:type="character" w:customStyle="1" w:styleId="En-tteCar">
    <w:name w:val="En-tête Car"/>
    <w:basedOn w:val="Policepardfaut"/>
    <w:link w:val="En-tte"/>
    <w:uiPriority w:val="99"/>
    <w:rsid w:val="005C11B6"/>
  </w:style>
  <w:style w:type="paragraph" w:styleId="Pieddepage">
    <w:name w:val="footer"/>
    <w:basedOn w:val="Normal"/>
    <w:link w:val="PieddepageCar"/>
    <w:uiPriority w:val="99"/>
    <w:unhideWhenUsed/>
    <w:rsid w:val="005C11B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C11B6"/>
  </w:style>
  <w:style w:type="table" w:styleId="Grilledutableau">
    <w:name w:val="Table Grid"/>
    <w:basedOn w:val="TableauNormal"/>
    <w:uiPriority w:val="39"/>
    <w:rsid w:val="002C2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Normal"/>
    <w:uiPriority w:val="99"/>
    <w:rsid w:val="008D702B"/>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eastAsiaTheme="minorEastAsia" w:hAnsi="ProximaNova-Light" w:cs="ProximaNova-Light"/>
      <w:color w:val="000000"/>
      <w:spacing w:val="-1"/>
      <w:sz w:val="17"/>
      <w:szCs w:val="17"/>
      <w:lang w:val="nl-NL" w:eastAsia="zh-CN"/>
    </w:rPr>
  </w:style>
  <w:style w:type="paragraph" w:styleId="NormalWeb">
    <w:name w:val="Normal (Web)"/>
    <w:basedOn w:val="Normal"/>
    <w:uiPriority w:val="99"/>
    <w:unhideWhenUsed/>
    <w:rsid w:val="008D702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Marquedecommentaire">
    <w:name w:val="annotation reference"/>
    <w:basedOn w:val="Policepardfaut"/>
    <w:uiPriority w:val="99"/>
    <w:semiHidden/>
    <w:unhideWhenUsed/>
    <w:rsid w:val="00E20C82"/>
    <w:rPr>
      <w:sz w:val="16"/>
      <w:szCs w:val="16"/>
    </w:rPr>
  </w:style>
  <w:style w:type="paragraph" w:styleId="Commentaire">
    <w:name w:val="annotation text"/>
    <w:basedOn w:val="Normal"/>
    <w:link w:val="CommentaireCar"/>
    <w:uiPriority w:val="99"/>
    <w:semiHidden/>
    <w:unhideWhenUsed/>
    <w:rsid w:val="00E20C82"/>
    <w:pPr>
      <w:spacing w:line="240" w:lineRule="auto"/>
    </w:pPr>
    <w:rPr>
      <w:sz w:val="20"/>
      <w:szCs w:val="20"/>
    </w:rPr>
  </w:style>
  <w:style w:type="character" w:customStyle="1" w:styleId="CommentaireCar">
    <w:name w:val="Commentaire Car"/>
    <w:basedOn w:val="Policepardfaut"/>
    <w:link w:val="Commentaire"/>
    <w:uiPriority w:val="99"/>
    <w:semiHidden/>
    <w:rsid w:val="00E20C82"/>
    <w:rPr>
      <w:sz w:val="20"/>
      <w:szCs w:val="20"/>
    </w:rPr>
  </w:style>
  <w:style w:type="paragraph" w:styleId="Objetducommentaire">
    <w:name w:val="annotation subject"/>
    <w:basedOn w:val="Commentaire"/>
    <w:next w:val="Commentaire"/>
    <w:link w:val="ObjetducommentaireCar"/>
    <w:uiPriority w:val="99"/>
    <w:semiHidden/>
    <w:unhideWhenUsed/>
    <w:rsid w:val="00E20C82"/>
    <w:rPr>
      <w:b/>
      <w:bCs/>
    </w:rPr>
  </w:style>
  <w:style w:type="character" w:customStyle="1" w:styleId="ObjetducommentaireCar">
    <w:name w:val="Objet du commentaire Car"/>
    <w:basedOn w:val="CommentaireCar"/>
    <w:link w:val="Objetducommentaire"/>
    <w:uiPriority w:val="99"/>
    <w:semiHidden/>
    <w:rsid w:val="00E20C82"/>
    <w:rPr>
      <w:b/>
      <w:bCs/>
      <w:sz w:val="20"/>
      <w:szCs w:val="20"/>
    </w:rPr>
  </w:style>
  <w:style w:type="paragraph" w:styleId="Textedebulles">
    <w:name w:val="Balloon Text"/>
    <w:basedOn w:val="Normal"/>
    <w:link w:val="TextedebullesCar"/>
    <w:uiPriority w:val="99"/>
    <w:semiHidden/>
    <w:unhideWhenUsed/>
    <w:rsid w:val="00E20C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0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a71c6a2-1dcc-4d08-a675-e7180ebb1993">H5V3KTAJNDA7-2081374523-82</_dlc_DocId>
    <_dlc_DocIdUrl xmlns="7a71c6a2-1dcc-4d08-a675-e7180ebb1993">
      <Url>https://essenscia.sharepoint.com/teams/social/_layouts/15/DocIdRedir.aspx?ID=H5V3KTAJNDA7-2081374523-82</Url>
      <Description>H5V3KTAJNDA7-2081374523-82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20067CC9481DC41B3560E2F29AC1D89" ma:contentTypeVersion="2" ma:contentTypeDescription="Create a new document." ma:contentTypeScope="" ma:versionID="29eea05c6733abc28f61968547597748">
  <xsd:schema xmlns:xsd="http://www.w3.org/2001/XMLSchema" xmlns:xs="http://www.w3.org/2001/XMLSchema" xmlns:p="http://schemas.microsoft.com/office/2006/metadata/properties" xmlns:ns2="7a71c6a2-1dcc-4d08-a675-e7180ebb1993" xmlns:ns3="d6ecb3f0-1269-4e5a-bb13-eb0c941ac898" targetNamespace="http://schemas.microsoft.com/office/2006/metadata/properties" ma:root="true" ma:fieldsID="9daadf1a7d0f39027189782eda331e85" ns2:_="" ns3:_="">
    <xsd:import namespace="7a71c6a2-1dcc-4d08-a675-e7180ebb1993"/>
    <xsd:import namespace="d6ecb3f0-1269-4e5a-bb13-eb0c941ac8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c6a2-1dcc-4d08-a675-e7180ebb19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ecb3f0-1269-4e5a-bb13-eb0c941ac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0E77-E822-4447-BCAA-58A3F86D0C09}">
  <ds:schemaRefs>
    <ds:schemaRef ds:uri="7a71c6a2-1dcc-4d08-a675-e7180ebb1993"/>
    <ds:schemaRef ds:uri="http://schemas.openxmlformats.org/package/2006/metadata/core-properties"/>
    <ds:schemaRef ds:uri="http://schemas.microsoft.com/office/2006/metadata/properties"/>
    <ds:schemaRef ds:uri="d6ecb3f0-1269-4e5a-bb13-eb0c941ac898"/>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25CEB36-78B2-41C2-98D1-B3E4D605D69F}">
  <ds:schemaRefs>
    <ds:schemaRef ds:uri="http://schemas.microsoft.com/sharepoint/v3/contenttype/forms"/>
  </ds:schemaRefs>
</ds:datastoreItem>
</file>

<file path=customXml/itemProps3.xml><?xml version="1.0" encoding="utf-8"?>
<ds:datastoreItem xmlns:ds="http://schemas.openxmlformats.org/officeDocument/2006/customXml" ds:itemID="{6F06E4EF-0698-4316-AE4C-281F971A3F7A}">
  <ds:schemaRefs>
    <ds:schemaRef ds:uri="http://schemas.microsoft.com/sharepoint/events"/>
  </ds:schemaRefs>
</ds:datastoreItem>
</file>

<file path=customXml/itemProps4.xml><?xml version="1.0" encoding="utf-8"?>
<ds:datastoreItem xmlns:ds="http://schemas.openxmlformats.org/officeDocument/2006/customXml" ds:itemID="{0DB76079-2228-4EBF-B037-6E7B2F76C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c6a2-1dcc-4d08-a675-e7180ebb1993"/>
    <ds:schemaRef ds:uri="d6ecb3f0-1269-4e5a-bb13-eb0c941a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475225-64BA-48D2-8E60-0D663075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6248</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Bettens Anneleen</dc:creator>
  <cp:keywords/>
  <dc:description/>
  <cp:lastModifiedBy>Dimitra Penidis</cp:lastModifiedBy>
  <cp:revision>2</cp:revision>
  <dcterms:created xsi:type="dcterms:W3CDTF">2019-09-09T09:06:00Z</dcterms:created>
  <dcterms:modified xsi:type="dcterms:W3CDTF">2019-09-09T09:06:00Z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0x010100020067CC9481DC41B3560E2F29AC1D89</vt:lpwstr>
  </property>
  <property fmtid="{D5CDD505-2E9C-101B-9397-08002B2CF9AE}" pid="3" name="_dlc_DocIdItemGuid">
    <vt:lpwstr>537e603f-b842-4bbf-b2d0-ef722584d372</vt:lpwstr>
  </property>
</Properties>
</file>