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F99A" w14:textId="77777777" w:rsidR="00E70494" w:rsidRDefault="00881A30" w:rsidP="00886CDD">
      <w:pPr>
        <w:spacing w:after="0"/>
        <w:rPr>
          <w:rFonts w:cs="ArialNarrow"/>
          <w:b/>
          <w:color w:val="00B0F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D040" wp14:editId="7E96FA1E">
                <wp:simplePos x="0" y="0"/>
                <wp:positionH relativeFrom="column">
                  <wp:posOffset>-137795</wp:posOffset>
                </wp:positionH>
                <wp:positionV relativeFrom="paragraph">
                  <wp:posOffset>-1905</wp:posOffset>
                </wp:positionV>
                <wp:extent cx="6019800" cy="1973580"/>
                <wp:effectExtent l="9525" t="5715" r="9525" b="1143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97358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24892" w14:textId="77777777" w:rsidR="0008006E" w:rsidRPr="00EA1547" w:rsidRDefault="0008006E" w:rsidP="000800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 w:rsidRPr="00EA1547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Werk je </w:t>
                            </w:r>
                            <w:r w:rsidR="00C67D6E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in</w:t>
                            </w:r>
                            <w:r w:rsidR="00344C0A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1A1D7D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de sector van </w:t>
                            </w:r>
                            <w:r w:rsidR="00BA0103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de internationale handel (PC 226)</w:t>
                            </w:r>
                            <w:r w:rsidR="00F44EC0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?</w:t>
                            </w:r>
                          </w:p>
                          <w:p w14:paraId="0E17080C" w14:textId="77777777" w:rsidR="00A360B8" w:rsidRPr="009D092E" w:rsidRDefault="0008006E" w:rsidP="000800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 w:rsidRPr="009D092E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Dan heb je recht op een </w:t>
                            </w:r>
                            <w:r w:rsidR="00F543DE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syndicale premie</w:t>
                            </w:r>
                            <w:r w:rsidRPr="009D092E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0.85pt;margin-top:-.15pt;width:474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" fillcolor="#00b0f0" strokecolor="#00b0f0">
                <v:textbox style="mso-fit-shape-to-text:t">
                  <w:txbxContent>
                    <w:p w:rsidR="0008006E" w:rsidRPr="00EA1547" w:rsidRDefault="0008006E" w:rsidP="000800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</w:pPr>
                      <w:r w:rsidRPr="00EA1547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 xml:space="preserve">Werk je </w:t>
                      </w:r>
                      <w:r w:rsidR="00C67D6E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>in</w:t>
                      </w:r>
                      <w:r w:rsidR="00344C0A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 xml:space="preserve"> </w:t>
                      </w:r>
                      <w:r w:rsidR="001A1D7D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 xml:space="preserve">de sector van </w:t>
                      </w:r>
                      <w:r w:rsidR="00BA0103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>de internationale handel (PC 226)</w:t>
                      </w:r>
                      <w:r w:rsidR="00F44EC0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>?</w:t>
                      </w:r>
                    </w:p>
                    <w:p w:rsidR="00A360B8" w:rsidRPr="009D092E" w:rsidRDefault="0008006E" w:rsidP="000800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</w:pPr>
                      <w:r w:rsidRPr="009D092E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 xml:space="preserve">Dan heb je recht op een </w:t>
                      </w:r>
                      <w:r w:rsidR="00F543DE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>syndicale premie</w:t>
                      </w:r>
                      <w:r w:rsidRPr="009D092E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5DF">
        <w:rPr>
          <w:rFonts w:cs="ArialNarrow"/>
          <w:b/>
          <w:color w:val="00B0F0"/>
          <w:sz w:val="28"/>
        </w:rPr>
        <w:br/>
      </w:r>
      <w:r w:rsidR="00E70494" w:rsidRPr="00E70494">
        <w:rPr>
          <w:rFonts w:cs="ArialNarrow"/>
          <w:b/>
          <w:color w:val="00B0F0"/>
          <w:sz w:val="28"/>
        </w:rPr>
        <w:t>Voorwaarden:</w:t>
      </w:r>
    </w:p>
    <w:p w14:paraId="14C69297" w14:textId="77777777" w:rsidR="001A1D7D" w:rsidRPr="00886CDD" w:rsidRDefault="001A1D7D" w:rsidP="00E70494">
      <w:pPr>
        <w:spacing w:after="0" w:line="240" w:lineRule="auto"/>
        <w:rPr>
          <w:rFonts w:cs="ArialNarrow"/>
          <w:b/>
          <w:color w:val="00B0F0"/>
          <w:sz w:val="20"/>
        </w:rPr>
      </w:pPr>
    </w:p>
    <w:p w14:paraId="20F27842" w14:textId="19E0F716" w:rsidR="00E70494" w:rsidRPr="001A1D7D" w:rsidRDefault="00BA0103" w:rsidP="00886CDD">
      <w:pPr>
        <w:pStyle w:val="Paragraphedeliste"/>
        <w:numPr>
          <w:ilvl w:val="0"/>
          <w:numId w:val="15"/>
        </w:numPr>
        <w:spacing w:after="0" w:line="240" w:lineRule="auto"/>
        <w:ind w:left="1418" w:hanging="425"/>
        <w:rPr>
          <w:rFonts w:cs="ArialNarrow"/>
          <w:sz w:val="24"/>
        </w:rPr>
      </w:pPr>
      <w:r>
        <w:rPr>
          <w:rFonts w:cs="ArialNarrow"/>
          <w:sz w:val="24"/>
        </w:rPr>
        <w:t>Aangesloten zijn in</w:t>
      </w:r>
      <w:ins w:id="0" w:author="Bart De Crock" w:date="2021-02-04T14:49:00Z">
        <w:r w:rsidR="00BF6BF5">
          <w:rPr>
            <w:rFonts w:cs="ArialNarrow"/>
            <w:sz w:val="24"/>
          </w:rPr>
          <w:t xml:space="preserve"> de loop van</w:t>
        </w:r>
      </w:ins>
      <w:r>
        <w:rPr>
          <w:rFonts w:cs="ArialNarrow"/>
          <w:sz w:val="24"/>
        </w:rPr>
        <w:t xml:space="preserve"> de referteperiode 01/01/20</w:t>
      </w:r>
      <w:r w:rsidR="00A52151">
        <w:rPr>
          <w:rFonts w:cs="ArialNarrow"/>
          <w:sz w:val="24"/>
        </w:rPr>
        <w:t>2</w:t>
      </w:r>
      <w:ins w:id="1" w:author="Danielle Mabuila" w:date="2022-02-23T09:04:00Z">
        <w:r w:rsidR="00C56DDE">
          <w:rPr>
            <w:rFonts w:cs="ArialNarrow"/>
            <w:sz w:val="24"/>
          </w:rPr>
          <w:t>2</w:t>
        </w:r>
      </w:ins>
      <w:del w:id="2" w:author="Danielle Mabuila" w:date="2022-02-23T09:04:00Z">
        <w:r w:rsidR="00A52151" w:rsidDel="00C56DDE">
          <w:rPr>
            <w:rFonts w:cs="ArialNarrow"/>
            <w:sz w:val="24"/>
          </w:rPr>
          <w:delText>1</w:delText>
        </w:r>
      </w:del>
      <w:r>
        <w:rPr>
          <w:rFonts w:cs="ArialNarrow"/>
          <w:sz w:val="24"/>
        </w:rPr>
        <w:t xml:space="preserve"> - 30/06/20</w:t>
      </w:r>
      <w:r w:rsidR="00A52151">
        <w:rPr>
          <w:rFonts w:cs="ArialNarrow"/>
          <w:sz w:val="24"/>
        </w:rPr>
        <w:t>2</w:t>
      </w:r>
      <w:del w:id="3" w:author="Danielle Mabuila" w:date="2022-02-23T09:04:00Z">
        <w:r w:rsidR="00A52151" w:rsidDel="00C56DDE">
          <w:rPr>
            <w:rFonts w:cs="ArialNarrow"/>
            <w:sz w:val="24"/>
          </w:rPr>
          <w:delText>1</w:delText>
        </w:r>
      </w:del>
      <w:ins w:id="4" w:author="Danielle Mabuila" w:date="2022-02-23T09:04:00Z">
        <w:r w:rsidR="00C56DDE">
          <w:rPr>
            <w:rFonts w:cs="ArialNarrow"/>
            <w:sz w:val="24"/>
          </w:rPr>
          <w:t>2</w:t>
        </w:r>
      </w:ins>
      <w:r w:rsidR="00886CDD">
        <w:rPr>
          <w:rFonts w:cs="ArialNarrow"/>
          <w:sz w:val="24"/>
        </w:rPr>
        <w:t>.</w:t>
      </w:r>
    </w:p>
    <w:p w14:paraId="10FC47CF" w14:textId="77777777" w:rsidR="001A1D7D" w:rsidRDefault="001A1D7D" w:rsidP="00886CDD">
      <w:pPr>
        <w:spacing w:after="0" w:line="240" w:lineRule="auto"/>
        <w:ind w:left="1418" w:hanging="425"/>
        <w:rPr>
          <w:rFonts w:cs="ArialNarrow"/>
          <w:sz w:val="24"/>
        </w:rPr>
      </w:pPr>
    </w:p>
    <w:p w14:paraId="395B7CC8" w14:textId="7D108610" w:rsidR="001A1D7D" w:rsidRPr="001A1D7D" w:rsidRDefault="00BA0103" w:rsidP="00886CDD">
      <w:pPr>
        <w:pStyle w:val="Paragraphedeliste"/>
        <w:numPr>
          <w:ilvl w:val="0"/>
          <w:numId w:val="15"/>
        </w:numPr>
        <w:spacing w:after="0" w:line="240" w:lineRule="auto"/>
        <w:ind w:left="1418" w:hanging="425"/>
        <w:rPr>
          <w:rFonts w:cs="ArialNarrow"/>
          <w:sz w:val="24"/>
        </w:rPr>
      </w:pPr>
      <w:r>
        <w:rPr>
          <w:rFonts w:cs="ArialNarrow"/>
          <w:sz w:val="24"/>
        </w:rPr>
        <w:t>Minstens 1 dag tewerkgesteld zijn tijdens de referteperiode 01/01/20</w:t>
      </w:r>
      <w:r w:rsidR="00A52151">
        <w:rPr>
          <w:rFonts w:cs="ArialNarrow"/>
          <w:sz w:val="24"/>
        </w:rPr>
        <w:t>2</w:t>
      </w:r>
      <w:del w:id="5" w:author="Danielle Mabuila" w:date="2022-02-23T09:04:00Z">
        <w:r w:rsidR="00A52151" w:rsidDel="00C56DDE">
          <w:rPr>
            <w:rFonts w:cs="ArialNarrow"/>
            <w:sz w:val="24"/>
          </w:rPr>
          <w:delText>1</w:delText>
        </w:r>
      </w:del>
      <w:ins w:id="6" w:author="Danielle Mabuila" w:date="2022-02-23T09:04:00Z">
        <w:r w:rsidR="00C56DDE">
          <w:rPr>
            <w:rFonts w:cs="ArialNarrow"/>
            <w:sz w:val="24"/>
          </w:rPr>
          <w:t>2</w:t>
        </w:r>
      </w:ins>
      <w:r>
        <w:rPr>
          <w:rFonts w:cs="ArialNarrow"/>
          <w:sz w:val="24"/>
        </w:rPr>
        <w:t xml:space="preserve"> - 30/06/20</w:t>
      </w:r>
      <w:r w:rsidR="00A52151">
        <w:rPr>
          <w:rFonts w:cs="ArialNarrow"/>
          <w:sz w:val="24"/>
        </w:rPr>
        <w:t>2</w:t>
      </w:r>
      <w:del w:id="7" w:author="Danielle Mabuila" w:date="2022-02-23T09:04:00Z">
        <w:r w:rsidR="00A52151" w:rsidDel="00C56DDE">
          <w:rPr>
            <w:rFonts w:cs="ArialNarrow"/>
            <w:sz w:val="24"/>
          </w:rPr>
          <w:delText>1</w:delText>
        </w:r>
      </w:del>
      <w:ins w:id="8" w:author="Danielle Mabuila" w:date="2022-02-23T09:04:00Z">
        <w:r w:rsidR="00C56DDE">
          <w:rPr>
            <w:rFonts w:cs="ArialNarrow"/>
            <w:sz w:val="24"/>
          </w:rPr>
          <w:t>2</w:t>
        </w:r>
      </w:ins>
      <w:r w:rsidR="00AA2F58">
        <w:rPr>
          <w:rFonts w:cs="ArialNarrow"/>
          <w:sz w:val="24"/>
        </w:rPr>
        <w:t xml:space="preserve"> in een onderneming onder PC 226.</w:t>
      </w:r>
    </w:p>
    <w:p w14:paraId="05CEE16C" w14:textId="77777777" w:rsidR="001A1D7D" w:rsidRDefault="001A1D7D" w:rsidP="00886CDD">
      <w:pPr>
        <w:spacing w:after="0" w:line="240" w:lineRule="auto"/>
        <w:ind w:left="1418" w:hanging="425"/>
        <w:rPr>
          <w:rFonts w:cs="ArialNarrow"/>
          <w:sz w:val="24"/>
        </w:rPr>
      </w:pPr>
    </w:p>
    <w:p w14:paraId="6CAA9AC3" w14:textId="178B50F5" w:rsidR="001A1D7D" w:rsidRDefault="00AA2F58" w:rsidP="00886CDD">
      <w:pPr>
        <w:pStyle w:val="Paragraphedeliste"/>
        <w:numPr>
          <w:ilvl w:val="0"/>
          <w:numId w:val="15"/>
        </w:numPr>
        <w:spacing w:after="0" w:line="240" w:lineRule="auto"/>
        <w:ind w:left="1418" w:hanging="425"/>
        <w:rPr>
          <w:rFonts w:cs="ArialNarrow"/>
          <w:sz w:val="24"/>
        </w:rPr>
      </w:pPr>
      <w:proofErr w:type="spellStart"/>
      <w:r>
        <w:rPr>
          <w:rFonts w:cs="ArialNarrow"/>
          <w:sz w:val="24"/>
        </w:rPr>
        <w:t>SWT’ers</w:t>
      </w:r>
      <w:proofErr w:type="spellEnd"/>
      <w:r w:rsidR="00BA0103">
        <w:rPr>
          <w:rFonts w:cs="ArialNarrow"/>
          <w:sz w:val="24"/>
        </w:rPr>
        <w:t xml:space="preserve"> en gepensioneerden hebben recht op de premie als ze op </w:t>
      </w:r>
      <w:r>
        <w:rPr>
          <w:rFonts w:cs="ArialNarrow"/>
          <w:sz w:val="24"/>
        </w:rPr>
        <w:t>SWT</w:t>
      </w:r>
      <w:r w:rsidR="00BA0103">
        <w:rPr>
          <w:rFonts w:cs="ArialNarrow"/>
          <w:sz w:val="24"/>
        </w:rPr>
        <w:t xml:space="preserve"> of pensi</w:t>
      </w:r>
      <w:r w:rsidR="00A52151">
        <w:rPr>
          <w:rFonts w:cs="ArialNarrow"/>
          <w:sz w:val="24"/>
        </w:rPr>
        <w:t>oen gaan op 1/1/202</w:t>
      </w:r>
      <w:ins w:id="9" w:author="Danielle Mabuila" w:date="2022-02-23T09:05:00Z">
        <w:r w:rsidR="00C56DDE">
          <w:rPr>
            <w:rFonts w:cs="ArialNarrow"/>
            <w:sz w:val="24"/>
          </w:rPr>
          <w:t>2</w:t>
        </w:r>
      </w:ins>
      <w:del w:id="10" w:author="Danielle Mabuila" w:date="2022-02-23T09:05:00Z">
        <w:r w:rsidR="00A52151" w:rsidDel="00C56DDE">
          <w:rPr>
            <w:rFonts w:cs="ArialNarrow"/>
            <w:sz w:val="24"/>
          </w:rPr>
          <w:delText>1</w:delText>
        </w:r>
      </w:del>
      <w:r w:rsidR="00886CDD">
        <w:rPr>
          <w:rFonts w:cs="ArialNarrow"/>
          <w:sz w:val="24"/>
        </w:rPr>
        <w:t>.</w:t>
      </w:r>
    </w:p>
    <w:p w14:paraId="68002353" w14:textId="77777777" w:rsidR="00BA0103" w:rsidRPr="00BA0103" w:rsidRDefault="00BA0103" w:rsidP="00886CDD">
      <w:pPr>
        <w:pStyle w:val="Paragraphedeliste"/>
        <w:ind w:left="1418" w:hanging="425"/>
        <w:rPr>
          <w:rFonts w:cs="ArialNarrow"/>
          <w:sz w:val="24"/>
        </w:rPr>
      </w:pPr>
    </w:p>
    <w:p w14:paraId="685803FD" w14:textId="77777777" w:rsidR="00BA0103" w:rsidRPr="001A1D7D" w:rsidRDefault="00BA0103" w:rsidP="00886CDD">
      <w:pPr>
        <w:pStyle w:val="Paragraphedeliste"/>
        <w:numPr>
          <w:ilvl w:val="0"/>
          <w:numId w:val="15"/>
        </w:numPr>
        <w:spacing w:after="0" w:line="240" w:lineRule="auto"/>
        <w:ind w:left="1418" w:hanging="425"/>
        <w:rPr>
          <w:rFonts w:cs="ArialNarrow"/>
          <w:sz w:val="24"/>
        </w:rPr>
      </w:pPr>
      <w:r>
        <w:rPr>
          <w:rFonts w:cs="ArialNarrow"/>
          <w:sz w:val="24"/>
        </w:rPr>
        <w:t>Deeltijdsen en langdurig zieken hebben recht op de premie indien ze volledige syndicale bijdragen betalen</w:t>
      </w:r>
      <w:r w:rsidR="00886CDD">
        <w:rPr>
          <w:rFonts w:cs="ArialNarrow"/>
          <w:sz w:val="24"/>
        </w:rPr>
        <w:t>.</w:t>
      </w:r>
    </w:p>
    <w:p w14:paraId="139DDCC6" w14:textId="77777777" w:rsidR="00B00139" w:rsidRPr="00F12973" w:rsidRDefault="00BC0C9F" w:rsidP="00B00139">
      <w:pPr>
        <w:spacing w:after="0"/>
        <w:rPr>
          <w:rFonts w:cs="ArialNarrow"/>
          <w:b/>
          <w:color w:val="00B0F0"/>
          <w:sz w:val="28"/>
        </w:rPr>
      </w:pPr>
      <w:r>
        <w:rPr>
          <w:rFonts w:cs="ArialNarrow"/>
          <w:b/>
          <w:color w:val="00B0F0"/>
          <w:sz w:val="28"/>
        </w:rPr>
        <w:br/>
      </w:r>
      <w:r w:rsidR="00B00139" w:rsidRPr="00F12973">
        <w:rPr>
          <w:rFonts w:cs="ArialNarrow"/>
          <w:b/>
          <w:color w:val="00B0F0"/>
          <w:sz w:val="28"/>
        </w:rPr>
        <w:t>Bedrag:</w:t>
      </w:r>
    </w:p>
    <w:p w14:paraId="2A2B65EF" w14:textId="77777777" w:rsidR="00F12973" w:rsidRPr="00886CDD" w:rsidRDefault="00A965B1" w:rsidP="00344C0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Narrow"/>
          <w:b/>
          <w:sz w:val="24"/>
        </w:rPr>
      </w:pPr>
      <w:r w:rsidRPr="00886CDD">
        <w:rPr>
          <w:rFonts w:cs="ArialNarrow"/>
          <w:b/>
          <w:color w:val="00B0F0"/>
          <w:sz w:val="28"/>
        </w:rPr>
        <w:t xml:space="preserve">€ </w:t>
      </w:r>
      <w:r w:rsidR="00E70494" w:rsidRPr="00886CDD">
        <w:rPr>
          <w:rFonts w:cs="ArialNarrow"/>
          <w:b/>
          <w:color w:val="00B0F0"/>
          <w:sz w:val="28"/>
        </w:rPr>
        <w:t>1</w:t>
      </w:r>
      <w:r w:rsidR="00E2772A">
        <w:rPr>
          <w:rFonts w:cs="ArialNarrow"/>
          <w:b/>
          <w:color w:val="00B0F0"/>
          <w:sz w:val="28"/>
        </w:rPr>
        <w:t>4</w:t>
      </w:r>
      <w:r w:rsidR="00E70494" w:rsidRPr="00886CDD">
        <w:rPr>
          <w:rFonts w:cs="ArialNarrow"/>
          <w:b/>
          <w:color w:val="00B0F0"/>
          <w:sz w:val="28"/>
        </w:rPr>
        <w:t>5</w:t>
      </w:r>
      <w:r w:rsidR="00B00139" w:rsidRPr="00886CDD">
        <w:rPr>
          <w:rFonts w:cs="ArialNarrow"/>
          <w:b/>
          <w:color w:val="00B0F0"/>
          <w:sz w:val="28"/>
        </w:rPr>
        <w:t>,00</w:t>
      </w:r>
      <w:r w:rsidR="00B00139" w:rsidRPr="00886CDD">
        <w:rPr>
          <w:rFonts w:cs="ArialNarrow"/>
          <w:b/>
          <w:sz w:val="28"/>
        </w:rPr>
        <w:t xml:space="preserve"> </w:t>
      </w:r>
    </w:p>
    <w:p w14:paraId="5DF238AC" w14:textId="77777777" w:rsidR="001A1D7D" w:rsidRPr="00886CDD" w:rsidRDefault="001A1D7D" w:rsidP="001A1D7D">
      <w:pPr>
        <w:autoSpaceDE w:val="0"/>
        <w:autoSpaceDN w:val="0"/>
        <w:adjustRightInd w:val="0"/>
        <w:spacing w:after="0" w:line="240" w:lineRule="auto"/>
        <w:rPr>
          <w:rFonts w:cs="ArialNarrow"/>
          <w:b/>
          <w:color w:val="00B0F0"/>
          <w:sz w:val="20"/>
        </w:rPr>
      </w:pPr>
    </w:p>
    <w:p w14:paraId="3074F6D3" w14:textId="77777777" w:rsidR="00B00139" w:rsidRDefault="00B00139" w:rsidP="00F12973">
      <w:pPr>
        <w:autoSpaceDE w:val="0"/>
        <w:autoSpaceDN w:val="0"/>
        <w:adjustRightInd w:val="0"/>
        <w:spacing w:after="0" w:line="240" w:lineRule="auto"/>
        <w:ind w:left="12"/>
        <w:rPr>
          <w:rFonts w:cs="ArialNarrow"/>
          <w:b/>
          <w:color w:val="00B0F0"/>
          <w:sz w:val="28"/>
        </w:rPr>
      </w:pPr>
      <w:r w:rsidRPr="00F12973">
        <w:rPr>
          <w:rFonts w:cs="ArialNarrow"/>
          <w:b/>
          <w:color w:val="00B0F0"/>
          <w:sz w:val="28"/>
        </w:rPr>
        <w:t>Attesten:</w:t>
      </w:r>
    </w:p>
    <w:p w14:paraId="122DDC6A" w14:textId="77777777" w:rsidR="001A1D7D" w:rsidRPr="00886CDD" w:rsidRDefault="001A1D7D" w:rsidP="00F12973">
      <w:pPr>
        <w:autoSpaceDE w:val="0"/>
        <w:autoSpaceDN w:val="0"/>
        <w:adjustRightInd w:val="0"/>
        <w:spacing w:after="0" w:line="240" w:lineRule="auto"/>
        <w:ind w:left="12"/>
        <w:rPr>
          <w:rFonts w:cs="ArialNarrow"/>
          <w:b/>
          <w:color w:val="00B0F0"/>
          <w:sz w:val="20"/>
        </w:rPr>
      </w:pPr>
    </w:p>
    <w:p w14:paraId="046D873C" w14:textId="5C9060B1" w:rsidR="00B00139" w:rsidRDefault="00BA0103" w:rsidP="00886CDD">
      <w:pPr>
        <w:autoSpaceDE w:val="0"/>
        <w:autoSpaceDN w:val="0"/>
        <w:adjustRightInd w:val="0"/>
        <w:spacing w:after="0" w:line="240" w:lineRule="auto"/>
        <w:ind w:left="1416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 xml:space="preserve">De attesten worden </w:t>
      </w:r>
      <w:r w:rsidR="00886CDD">
        <w:rPr>
          <w:rFonts w:cs="ArialNarrow"/>
          <w:sz w:val="24"/>
          <w:szCs w:val="24"/>
        </w:rPr>
        <w:t xml:space="preserve">door de dienst syndicale premie verstuurd in de maand februari </w:t>
      </w:r>
      <w:r w:rsidR="00E2772A">
        <w:rPr>
          <w:rFonts w:cs="ArialNarrow"/>
          <w:sz w:val="24"/>
          <w:szCs w:val="24"/>
        </w:rPr>
        <w:t>20</w:t>
      </w:r>
      <w:r w:rsidR="00A52151">
        <w:rPr>
          <w:rFonts w:cs="ArialNarrow"/>
          <w:sz w:val="24"/>
          <w:szCs w:val="24"/>
        </w:rPr>
        <w:t>2</w:t>
      </w:r>
      <w:del w:id="11" w:author="Danielle Mabuila" w:date="2022-02-23T09:05:00Z">
        <w:r w:rsidR="00A52151" w:rsidDel="00C56DDE">
          <w:rPr>
            <w:rFonts w:cs="ArialNarrow"/>
            <w:sz w:val="24"/>
            <w:szCs w:val="24"/>
          </w:rPr>
          <w:delText>1</w:delText>
        </w:r>
      </w:del>
      <w:ins w:id="12" w:author="Danielle Mabuila" w:date="2022-02-23T09:05:00Z">
        <w:r w:rsidR="00C56DDE">
          <w:rPr>
            <w:rFonts w:cs="ArialNarrow"/>
            <w:sz w:val="24"/>
            <w:szCs w:val="24"/>
          </w:rPr>
          <w:t>2</w:t>
        </w:r>
      </w:ins>
      <w:r w:rsidR="00886CDD" w:rsidRPr="00886CDD">
        <w:rPr>
          <w:rFonts w:cs="ArialNarrow"/>
          <w:sz w:val="24"/>
          <w:szCs w:val="24"/>
        </w:rPr>
        <w:t>.</w:t>
      </w:r>
      <w:r w:rsidR="00EB6D15">
        <w:rPr>
          <w:rFonts w:cs="ArialNarrow"/>
          <w:sz w:val="24"/>
          <w:szCs w:val="24"/>
        </w:rPr>
        <w:t xml:space="preserve"> Gelieve dit </w:t>
      </w:r>
      <w:r w:rsidR="00304329">
        <w:rPr>
          <w:rFonts w:cs="ArialNarrow"/>
          <w:sz w:val="24"/>
          <w:szCs w:val="24"/>
        </w:rPr>
        <w:t>te tekenen en binnen te brengen in</w:t>
      </w:r>
      <w:r w:rsidR="00EB6D15">
        <w:rPr>
          <w:rFonts w:cs="ArialNarrow"/>
          <w:sz w:val="24"/>
          <w:szCs w:val="24"/>
        </w:rPr>
        <w:t xml:space="preserve"> uw ACLVB-secretariaat.</w:t>
      </w:r>
    </w:p>
    <w:p w14:paraId="78E9A92A" w14:textId="77777777" w:rsidR="001A1D7D" w:rsidRPr="00886CDD" w:rsidRDefault="001A1D7D" w:rsidP="00F12973">
      <w:pPr>
        <w:autoSpaceDE w:val="0"/>
        <w:autoSpaceDN w:val="0"/>
        <w:adjustRightInd w:val="0"/>
        <w:spacing w:after="0" w:line="240" w:lineRule="auto"/>
        <w:ind w:left="12"/>
        <w:rPr>
          <w:rFonts w:cs="ArialNarrow"/>
          <w:color w:val="00B0F0"/>
          <w:sz w:val="20"/>
          <w:szCs w:val="24"/>
        </w:rPr>
      </w:pPr>
    </w:p>
    <w:p w14:paraId="370B9C15" w14:textId="77777777" w:rsidR="00B00139" w:rsidRPr="00A20178" w:rsidRDefault="00886CDD" w:rsidP="00A20178">
      <w:pPr>
        <w:autoSpaceDE w:val="0"/>
        <w:autoSpaceDN w:val="0"/>
        <w:adjustRightInd w:val="0"/>
        <w:spacing w:after="0" w:line="240" w:lineRule="auto"/>
        <w:ind w:left="12"/>
        <w:rPr>
          <w:rFonts w:cs="ArialNarrow"/>
          <w:color w:val="00B0F0"/>
          <w:sz w:val="24"/>
          <w:szCs w:val="24"/>
        </w:rPr>
      </w:pPr>
      <w:r w:rsidRPr="00F12973">
        <w:rPr>
          <w:rFonts w:cs="ArialNarrow"/>
          <w:b/>
          <w:color w:val="00B0F0"/>
          <w:sz w:val="28"/>
        </w:rPr>
        <w:t>Betaling:</w:t>
      </w:r>
    </w:p>
    <w:p w14:paraId="536F93CA" w14:textId="77777777" w:rsidR="001A1D7D" w:rsidRPr="00886CDD" w:rsidRDefault="001A1D7D" w:rsidP="00F12973">
      <w:pPr>
        <w:autoSpaceDE w:val="0"/>
        <w:autoSpaceDN w:val="0"/>
        <w:adjustRightInd w:val="0"/>
        <w:spacing w:after="0" w:line="240" w:lineRule="auto"/>
        <w:ind w:left="12"/>
        <w:rPr>
          <w:rFonts w:cs="ArialNarrow"/>
          <w:b/>
          <w:color w:val="00B0F0"/>
          <w:sz w:val="20"/>
        </w:rPr>
      </w:pPr>
    </w:p>
    <w:p w14:paraId="7A859521" w14:textId="391A05DE" w:rsidR="00B00139" w:rsidRDefault="00F12973" w:rsidP="00344C0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Narrow"/>
          <w:b/>
          <w:color w:val="00B0F0"/>
          <w:sz w:val="24"/>
          <w:szCs w:val="24"/>
        </w:rPr>
      </w:pPr>
      <w:r w:rsidRPr="00F12973">
        <w:rPr>
          <w:rFonts w:cs="ArialNarrow"/>
          <w:sz w:val="24"/>
          <w:szCs w:val="24"/>
        </w:rPr>
        <w:t xml:space="preserve">De betaling gebeurt </w:t>
      </w:r>
      <w:r w:rsidR="00DF0ED3">
        <w:rPr>
          <w:rFonts w:cs="ArialNarrow"/>
          <w:sz w:val="24"/>
          <w:szCs w:val="24"/>
        </w:rPr>
        <w:t>vanaf</w:t>
      </w:r>
      <w:r w:rsidR="00E70494">
        <w:rPr>
          <w:rFonts w:cs="ArialNarrow"/>
          <w:sz w:val="24"/>
          <w:szCs w:val="24"/>
        </w:rPr>
        <w:t xml:space="preserve"> </w:t>
      </w:r>
      <w:r w:rsidR="00886CDD">
        <w:rPr>
          <w:rFonts w:cs="ArialNarrow"/>
          <w:b/>
          <w:color w:val="00B0F0"/>
          <w:sz w:val="24"/>
          <w:szCs w:val="24"/>
        </w:rPr>
        <w:t>01/03/20</w:t>
      </w:r>
      <w:r w:rsidR="00A52151">
        <w:rPr>
          <w:rFonts w:cs="ArialNarrow"/>
          <w:b/>
          <w:color w:val="00B0F0"/>
          <w:sz w:val="24"/>
          <w:szCs w:val="24"/>
        </w:rPr>
        <w:t>2</w:t>
      </w:r>
      <w:del w:id="13" w:author="Danielle Mabuila" w:date="2022-02-23T09:05:00Z">
        <w:r w:rsidR="00A52151" w:rsidDel="00C56DDE">
          <w:rPr>
            <w:rFonts w:cs="ArialNarrow"/>
            <w:b/>
            <w:color w:val="00B0F0"/>
            <w:sz w:val="24"/>
            <w:szCs w:val="24"/>
          </w:rPr>
          <w:delText>1</w:delText>
        </w:r>
      </w:del>
      <w:ins w:id="14" w:author="Danielle Mabuila" w:date="2022-02-23T09:05:00Z">
        <w:r w:rsidR="00C56DDE">
          <w:rPr>
            <w:rFonts w:cs="ArialNarrow"/>
            <w:b/>
            <w:color w:val="00B0F0"/>
            <w:sz w:val="24"/>
            <w:szCs w:val="24"/>
          </w:rPr>
          <w:t>2</w:t>
        </w:r>
      </w:ins>
      <w:r w:rsidR="00886CDD">
        <w:rPr>
          <w:rFonts w:cs="ArialNarrow"/>
          <w:b/>
          <w:color w:val="00B0F0"/>
          <w:sz w:val="24"/>
          <w:szCs w:val="24"/>
        </w:rPr>
        <w:t>.</w:t>
      </w:r>
    </w:p>
    <w:p w14:paraId="71B710A4" w14:textId="77777777" w:rsidR="001A1D7D" w:rsidRDefault="001A1D7D" w:rsidP="001A1D7D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14:paraId="170654F3" w14:textId="77777777" w:rsidR="001A1D7D" w:rsidRDefault="001A1D7D" w:rsidP="001A1D7D">
      <w:pPr>
        <w:autoSpaceDE w:val="0"/>
        <w:autoSpaceDN w:val="0"/>
        <w:adjustRightInd w:val="0"/>
        <w:spacing w:after="0" w:line="240" w:lineRule="auto"/>
        <w:rPr>
          <w:rFonts w:cs="ArialNarrow"/>
          <w:b/>
          <w:color w:val="00B0F0"/>
          <w:sz w:val="28"/>
        </w:rPr>
      </w:pPr>
      <w:r w:rsidRPr="001A1D7D">
        <w:rPr>
          <w:rFonts w:cs="ArialNarrow"/>
          <w:b/>
          <w:color w:val="00B0F0"/>
          <w:sz w:val="28"/>
        </w:rPr>
        <w:t>Laattijdige betaling:</w:t>
      </w:r>
    </w:p>
    <w:p w14:paraId="68F59B02" w14:textId="77777777" w:rsidR="001A1D7D" w:rsidRDefault="001A1D7D" w:rsidP="001A1D7D">
      <w:pPr>
        <w:autoSpaceDE w:val="0"/>
        <w:autoSpaceDN w:val="0"/>
        <w:adjustRightInd w:val="0"/>
        <w:spacing w:after="0" w:line="240" w:lineRule="auto"/>
        <w:rPr>
          <w:rFonts w:cs="ArialNarrow"/>
          <w:b/>
          <w:color w:val="00B0F0"/>
          <w:sz w:val="28"/>
        </w:rPr>
      </w:pPr>
      <w:r>
        <w:rPr>
          <w:rFonts w:cs="ArialNarrow"/>
          <w:b/>
          <w:color w:val="00B0F0"/>
          <w:sz w:val="28"/>
        </w:rPr>
        <w:tab/>
      </w:r>
      <w:r>
        <w:rPr>
          <w:rFonts w:cs="ArialNarrow"/>
          <w:b/>
          <w:color w:val="00B0F0"/>
          <w:sz w:val="28"/>
        </w:rPr>
        <w:tab/>
      </w:r>
    </w:p>
    <w:p w14:paraId="3148866D" w14:textId="0E44AD5C" w:rsidR="001A1D7D" w:rsidRPr="001A1D7D" w:rsidRDefault="00A52151" w:rsidP="00E2772A">
      <w:pPr>
        <w:autoSpaceDE w:val="0"/>
        <w:autoSpaceDN w:val="0"/>
        <w:adjustRightInd w:val="0"/>
        <w:spacing w:after="0" w:line="240" w:lineRule="auto"/>
        <w:ind w:left="1418" w:hanging="2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De premies 202</w:t>
      </w:r>
      <w:del w:id="15" w:author="Danielle Mabuila" w:date="2022-02-23T09:05:00Z">
        <w:r w:rsidDel="00C56DDE">
          <w:rPr>
            <w:rFonts w:cs="ArialNarrow"/>
            <w:sz w:val="24"/>
            <w:szCs w:val="24"/>
          </w:rPr>
          <w:delText>0</w:delText>
        </w:r>
      </w:del>
      <w:ins w:id="16" w:author="Danielle Mabuila" w:date="2022-02-23T09:05:00Z">
        <w:r w:rsidR="00C56DDE">
          <w:rPr>
            <w:rFonts w:cs="ArialNarrow"/>
            <w:sz w:val="24"/>
            <w:szCs w:val="24"/>
          </w:rPr>
          <w:t>1</w:t>
        </w:r>
      </w:ins>
      <w:del w:id="17" w:author="Danielle Mabuila" w:date="2022-02-23T09:06:00Z">
        <w:r w:rsidR="001A1D7D" w:rsidRPr="001A1D7D" w:rsidDel="00C56DDE">
          <w:rPr>
            <w:rFonts w:cs="ArialNarrow"/>
            <w:sz w:val="24"/>
            <w:szCs w:val="24"/>
          </w:rPr>
          <w:delText xml:space="preserve"> (</w:delText>
        </w:r>
        <w:r w:rsidR="00BA0103" w:rsidDel="00C56DDE">
          <w:rPr>
            <w:rFonts w:cs="ArialNarrow"/>
            <w:sz w:val="24"/>
            <w:szCs w:val="24"/>
          </w:rPr>
          <w:delText>1</w:delText>
        </w:r>
        <w:r w:rsidR="00881A30" w:rsidDel="00C56DDE">
          <w:rPr>
            <w:rFonts w:cs="ArialNarrow"/>
            <w:sz w:val="24"/>
            <w:szCs w:val="24"/>
          </w:rPr>
          <w:delText>4</w:delText>
        </w:r>
        <w:r w:rsidR="00BA0103" w:rsidDel="00C56DDE">
          <w:rPr>
            <w:rFonts w:cs="ArialNarrow"/>
            <w:sz w:val="24"/>
            <w:szCs w:val="24"/>
          </w:rPr>
          <w:delText>5</w:delText>
        </w:r>
        <w:r w:rsidR="001A1D7D" w:rsidRPr="001A1D7D" w:rsidDel="00C56DDE">
          <w:rPr>
            <w:rFonts w:cs="ArialNarrow"/>
            <w:sz w:val="24"/>
            <w:szCs w:val="24"/>
          </w:rPr>
          <w:delText xml:space="preserve"> euro)</w:delText>
        </w:r>
      </w:del>
      <w:r>
        <w:rPr>
          <w:rFonts w:cs="ArialNarrow"/>
          <w:sz w:val="24"/>
          <w:szCs w:val="24"/>
        </w:rPr>
        <w:t xml:space="preserve">, </w:t>
      </w:r>
      <w:del w:id="18" w:author="Danielle Mabuila" w:date="2022-02-23T09:05:00Z">
        <w:r w:rsidDel="00C56DDE">
          <w:rPr>
            <w:rFonts w:cs="ArialNarrow"/>
            <w:sz w:val="24"/>
            <w:szCs w:val="24"/>
          </w:rPr>
          <w:delText>2019</w:delText>
        </w:r>
        <w:r w:rsidR="001A1D7D" w:rsidRPr="001A1D7D" w:rsidDel="00C56DDE">
          <w:rPr>
            <w:rFonts w:cs="ArialNarrow"/>
            <w:sz w:val="24"/>
            <w:szCs w:val="24"/>
          </w:rPr>
          <w:delText xml:space="preserve"> </w:delText>
        </w:r>
      </w:del>
      <w:ins w:id="19" w:author="Danielle Mabuila" w:date="2022-02-23T09:05:00Z">
        <w:r w:rsidR="00C56DDE">
          <w:rPr>
            <w:rFonts w:cs="ArialNarrow"/>
            <w:sz w:val="24"/>
            <w:szCs w:val="24"/>
          </w:rPr>
          <w:t>20</w:t>
        </w:r>
        <w:r w:rsidR="00C56DDE">
          <w:rPr>
            <w:rFonts w:cs="ArialNarrow"/>
            <w:sz w:val="24"/>
            <w:szCs w:val="24"/>
          </w:rPr>
          <w:t>20</w:t>
        </w:r>
      </w:ins>
      <w:del w:id="20" w:author="Danielle Mabuila" w:date="2022-02-23T09:05:00Z">
        <w:r w:rsidDel="00C56DDE">
          <w:rPr>
            <w:rFonts w:cs="ArialNarrow"/>
            <w:sz w:val="24"/>
            <w:szCs w:val="24"/>
          </w:rPr>
          <w:delText>(14</w:delText>
        </w:r>
        <w:r w:rsidR="00E2772A" w:rsidDel="00C56DDE">
          <w:rPr>
            <w:rFonts w:cs="ArialNarrow"/>
            <w:sz w:val="24"/>
            <w:szCs w:val="24"/>
          </w:rPr>
          <w:delText xml:space="preserve">5euro) </w:delText>
        </w:r>
        <w:r w:rsidR="001A1D7D" w:rsidRPr="001A1D7D" w:rsidDel="00C56DDE">
          <w:rPr>
            <w:rFonts w:cs="ArialNarrow"/>
            <w:sz w:val="24"/>
            <w:szCs w:val="24"/>
          </w:rPr>
          <w:delText>en</w:delText>
        </w:r>
      </w:del>
      <w:ins w:id="21" w:author="Danielle Mabuila" w:date="2022-02-23T09:06:00Z">
        <w:r w:rsidR="00C56DDE">
          <w:rPr>
            <w:rFonts w:cs="ArialNarrow"/>
            <w:sz w:val="24"/>
            <w:szCs w:val="24"/>
          </w:rPr>
          <w:t>,</w:t>
        </w:r>
      </w:ins>
      <w:r w:rsidR="001A1D7D" w:rsidRPr="001A1D7D">
        <w:rPr>
          <w:rFonts w:cs="ArialNarrow"/>
          <w:sz w:val="24"/>
          <w:szCs w:val="24"/>
        </w:rPr>
        <w:t xml:space="preserve"> </w:t>
      </w:r>
      <w:del w:id="22" w:author="Danielle Mabuila" w:date="2022-02-23T09:05:00Z">
        <w:r w:rsidR="001A1D7D" w:rsidRPr="001A1D7D" w:rsidDel="00C56DDE">
          <w:rPr>
            <w:rFonts w:cs="ArialNarrow"/>
            <w:sz w:val="24"/>
            <w:szCs w:val="24"/>
          </w:rPr>
          <w:delText>201</w:delText>
        </w:r>
        <w:r w:rsidDel="00C56DDE">
          <w:rPr>
            <w:rFonts w:cs="ArialNarrow"/>
            <w:sz w:val="24"/>
            <w:szCs w:val="24"/>
          </w:rPr>
          <w:delText>8</w:delText>
        </w:r>
        <w:r w:rsidR="001A1D7D" w:rsidRPr="001A1D7D" w:rsidDel="00C56DDE">
          <w:rPr>
            <w:rFonts w:cs="ArialNarrow"/>
            <w:sz w:val="24"/>
            <w:szCs w:val="24"/>
          </w:rPr>
          <w:delText xml:space="preserve"> </w:delText>
        </w:r>
      </w:del>
      <w:ins w:id="23" w:author="Danielle Mabuila" w:date="2022-02-23T09:05:00Z">
        <w:r w:rsidR="00C56DDE" w:rsidRPr="001A1D7D">
          <w:rPr>
            <w:rFonts w:cs="ArialNarrow"/>
            <w:sz w:val="24"/>
            <w:szCs w:val="24"/>
          </w:rPr>
          <w:t>20</w:t>
        </w:r>
        <w:r w:rsidR="00C56DDE">
          <w:rPr>
            <w:rFonts w:cs="ArialNarrow"/>
            <w:sz w:val="24"/>
            <w:szCs w:val="24"/>
          </w:rPr>
          <w:t>19</w:t>
        </w:r>
      </w:ins>
      <w:del w:id="24" w:author="Danielle Mabuila" w:date="2022-02-23T09:05:00Z">
        <w:r w:rsidR="001A1D7D" w:rsidRPr="001A1D7D" w:rsidDel="00C56DDE">
          <w:rPr>
            <w:rFonts w:cs="ArialNarrow"/>
            <w:sz w:val="24"/>
            <w:szCs w:val="24"/>
          </w:rPr>
          <w:delText>(</w:delText>
        </w:r>
        <w:r w:rsidR="00BA0103" w:rsidDel="00C56DDE">
          <w:rPr>
            <w:rFonts w:cs="ArialNarrow"/>
            <w:sz w:val="24"/>
            <w:szCs w:val="24"/>
          </w:rPr>
          <w:delText>135</w:delText>
        </w:r>
        <w:r w:rsidR="001A1D7D" w:rsidRPr="001A1D7D" w:rsidDel="00C56DDE">
          <w:rPr>
            <w:rFonts w:cs="ArialNarrow"/>
            <w:sz w:val="24"/>
            <w:szCs w:val="24"/>
          </w:rPr>
          <w:delText xml:space="preserve"> euro)</w:delText>
        </w:r>
      </w:del>
      <w:r w:rsidR="001A1D7D" w:rsidRPr="001A1D7D">
        <w:rPr>
          <w:rFonts w:cs="ArialNarrow"/>
          <w:sz w:val="24"/>
          <w:szCs w:val="24"/>
        </w:rPr>
        <w:t xml:space="preserve"> worden nog uitbetaald</w:t>
      </w:r>
      <w:r w:rsidR="00886CDD">
        <w:rPr>
          <w:rFonts w:cs="ArialNarrow"/>
          <w:sz w:val="24"/>
          <w:szCs w:val="24"/>
        </w:rPr>
        <w:t>.</w:t>
      </w:r>
    </w:p>
    <w:sectPr w:rsidR="001A1D7D" w:rsidRPr="001A1D7D" w:rsidSect="00EF05DF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A96A" w14:textId="77777777" w:rsidR="00962155" w:rsidRDefault="00962155" w:rsidP="007449A1">
      <w:pPr>
        <w:spacing w:after="0" w:line="240" w:lineRule="auto"/>
      </w:pPr>
      <w:r>
        <w:separator/>
      </w:r>
    </w:p>
  </w:endnote>
  <w:endnote w:type="continuationSeparator" w:id="0">
    <w:p w14:paraId="0C79BD61" w14:textId="77777777" w:rsidR="00962155" w:rsidRDefault="00962155" w:rsidP="0074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E30D" w14:textId="77777777" w:rsidR="007449A1" w:rsidRDefault="00881A30" w:rsidP="007449A1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7A952E" wp14:editId="6FB9F6B3">
              <wp:simplePos x="0" y="0"/>
              <wp:positionH relativeFrom="column">
                <wp:posOffset>-354965</wp:posOffset>
              </wp:positionH>
              <wp:positionV relativeFrom="paragraph">
                <wp:posOffset>913130</wp:posOffset>
              </wp:positionV>
              <wp:extent cx="4732020" cy="228600"/>
              <wp:effectExtent l="1905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20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4075" w14:textId="77777777" w:rsidR="008B728A" w:rsidRPr="008B728A" w:rsidRDefault="00B00139" w:rsidP="008B728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Vu: </w:t>
                          </w:r>
                          <w:r w:rsidR="00E2772A">
                            <w:rPr>
                              <w:sz w:val="20"/>
                            </w:rPr>
                            <w:t>Bart De Crock</w:t>
                          </w:r>
                          <w:r w:rsidR="008B728A" w:rsidRPr="008B728A">
                            <w:rPr>
                              <w:sz w:val="20"/>
                            </w:rPr>
                            <w:t xml:space="preserve"> – Dienst Sectoren </w:t>
                          </w:r>
                          <w:r w:rsidR="008B728A" w:rsidRPr="008B728A">
                            <w:rPr>
                              <w:color w:val="00B0F0"/>
                              <w:sz w:val="20"/>
                            </w:rPr>
                            <w:t>ACLVB</w:t>
                          </w:r>
                          <w:r w:rsidR="008B728A" w:rsidRPr="008B728A">
                            <w:rPr>
                              <w:sz w:val="20"/>
                            </w:rPr>
                            <w:t xml:space="preserve"> – </w:t>
                          </w:r>
                          <w:r w:rsidR="00881A30">
                            <w:rPr>
                              <w:sz w:val="20"/>
                            </w:rPr>
                            <w:t>Boudewijnlaan, 8</w:t>
                          </w:r>
                          <w:r w:rsidR="008B728A" w:rsidRPr="008B728A">
                            <w:rPr>
                              <w:sz w:val="20"/>
                            </w:rPr>
                            <w:t xml:space="preserve"> te </w:t>
                          </w:r>
                          <w:r w:rsidR="00881A30">
                            <w:rPr>
                              <w:sz w:val="20"/>
                            </w:rPr>
                            <w:t>100</w:t>
                          </w:r>
                          <w:r w:rsidR="001A0802">
                            <w:rPr>
                              <w:sz w:val="20"/>
                            </w:rPr>
                            <w:t xml:space="preserve">0 </w:t>
                          </w:r>
                          <w:r w:rsidR="008B728A" w:rsidRPr="008B728A">
                            <w:rPr>
                              <w:sz w:val="20"/>
                            </w:rPr>
                            <w:t>Brussel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27.95pt;margin-top:71.9pt;width:372.6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i6hwIAABQ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" stroked="f">
              <v:textbox>
                <w:txbxContent>
                  <w:p w:rsidR="008B728A" w:rsidRPr="008B728A" w:rsidRDefault="00B00139" w:rsidP="008B728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Vu: </w:t>
                    </w:r>
                    <w:r w:rsidR="00E2772A">
                      <w:rPr>
                        <w:sz w:val="20"/>
                      </w:rPr>
                      <w:t>Bart De Crock</w:t>
                    </w:r>
                    <w:r w:rsidR="008B728A" w:rsidRPr="008B728A">
                      <w:rPr>
                        <w:sz w:val="20"/>
                      </w:rPr>
                      <w:t xml:space="preserve"> – Dienst Sectoren </w:t>
                    </w:r>
                    <w:r w:rsidR="008B728A" w:rsidRPr="008B728A">
                      <w:rPr>
                        <w:color w:val="00B0F0"/>
                        <w:sz w:val="20"/>
                      </w:rPr>
                      <w:t>ACLVB</w:t>
                    </w:r>
                    <w:r w:rsidR="008B728A" w:rsidRPr="008B728A">
                      <w:rPr>
                        <w:sz w:val="20"/>
                      </w:rPr>
                      <w:t xml:space="preserve"> – </w:t>
                    </w:r>
                    <w:r w:rsidR="00881A30">
                      <w:rPr>
                        <w:sz w:val="20"/>
                      </w:rPr>
                      <w:t>Boudewijnlaan, 8</w:t>
                    </w:r>
                    <w:r w:rsidR="008B728A" w:rsidRPr="008B728A">
                      <w:rPr>
                        <w:sz w:val="20"/>
                      </w:rPr>
                      <w:t xml:space="preserve"> te </w:t>
                    </w:r>
                    <w:r w:rsidR="00881A30">
                      <w:rPr>
                        <w:sz w:val="20"/>
                      </w:rPr>
                      <w:t>100</w:t>
                    </w:r>
                    <w:r w:rsidR="001A0802">
                      <w:rPr>
                        <w:sz w:val="20"/>
                      </w:rPr>
                      <w:t xml:space="preserve">0 </w:t>
                    </w:r>
                    <w:r w:rsidR="008B728A" w:rsidRPr="008B728A">
                      <w:rPr>
                        <w:sz w:val="20"/>
                      </w:rPr>
                      <w:t>Brussel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3A2DEF" wp14:editId="6F00FBDE">
              <wp:simplePos x="0" y="0"/>
              <wp:positionH relativeFrom="column">
                <wp:posOffset>2510155</wp:posOffset>
              </wp:positionH>
              <wp:positionV relativeFrom="paragraph">
                <wp:posOffset>122555</wp:posOffset>
              </wp:positionV>
              <wp:extent cx="1990725" cy="885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9B445" w14:textId="77777777" w:rsidR="007449A1" w:rsidRPr="007449A1" w:rsidRDefault="007449A1" w:rsidP="007449A1">
                          <w:pPr>
                            <w:spacing w:after="0"/>
                            <w:jc w:val="right"/>
                            <w:rPr>
                              <w:b/>
                              <w:color w:val="00B0F0"/>
                              <w:sz w:val="44"/>
                            </w:rPr>
                          </w:pPr>
                          <w:r w:rsidRPr="007449A1">
                            <w:rPr>
                              <w:b/>
                              <w:color w:val="00B0F0"/>
                              <w:sz w:val="44"/>
                            </w:rPr>
                            <w:t xml:space="preserve">Vrije Visie </w:t>
                          </w:r>
                        </w:p>
                        <w:p w14:paraId="0FE58FBD" w14:textId="77777777" w:rsidR="007449A1" w:rsidRPr="007449A1" w:rsidRDefault="007449A1" w:rsidP="007449A1">
                          <w:pPr>
                            <w:spacing w:after="0"/>
                            <w:jc w:val="right"/>
                            <w:rPr>
                              <w:b/>
                              <w:color w:val="00B0F0"/>
                              <w:sz w:val="44"/>
                            </w:rPr>
                          </w:pPr>
                          <w:r w:rsidRPr="007449A1">
                            <w:rPr>
                              <w:b/>
                              <w:color w:val="00B0F0"/>
                              <w:sz w:val="44"/>
                            </w:rPr>
                            <w:t>Eigen 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197.65pt;margin-top:9.65pt;width:156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C0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" filled="f" stroked="f">
              <v:textbox>
                <w:txbxContent>
                  <w:p w:rsidR="007449A1" w:rsidRPr="007449A1" w:rsidRDefault="007449A1" w:rsidP="007449A1">
                    <w:pPr>
                      <w:spacing w:after="0"/>
                      <w:jc w:val="right"/>
                      <w:rPr>
                        <w:b/>
                        <w:color w:val="00B0F0"/>
                        <w:sz w:val="44"/>
                      </w:rPr>
                    </w:pPr>
                    <w:r w:rsidRPr="007449A1">
                      <w:rPr>
                        <w:b/>
                        <w:color w:val="00B0F0"/>
                        <w:sz w:val="44"/>
                      </w:rPr>
                      <w:t xml:space="preserve">Vrije Visie </w:t>
                    </w:r>
                  </w:p>
                  <w:p w:rsidR="007449A1" w:rsidRPr="007449A1" w:rsidRDefault="007449A1" w:rsidP="007449A1">
                    <w:pPr>
                      <w:spacing w:after="0"/>
                      <w:jc w:val="right"/>
                      <w:rPr>
                        <w:b/>
                        <w:color w:val="00B0F0"/>
                        <w:sz w:val="44"/>
                      </w:rPr>
                    </w:pPr>
                    <w:r w:rsidRPr="007449A1">
                      <w:rPr>
                        <w:b/>
                        <w:color w:val="00B0F0"/>
                        <w:sz w:val="44"/>
                      </w:rPr>
                      <w:t>Eigen Stem</w:t>
                    </w:r>
                  </w:p>
                </w:txbxContent>
              </v:textbox>
            </v:shape>
          </w:pict>
        </mc:Fallback>
      </mc:AlternateContent>
    </w:r>
    <w:r w:rsidR="007449A1">
      <w:rPr>
        <w:noProof/>
        <w:lang w:val="fr-BE" w:eastAsia="fr-BE"/>
      </w:rPr>
      <w:drawing>
        <wp:inline distT="0" distB="0" distL="0" distR="0" wp14:anchorId="13CB6FE2" wp14:editId="7E8FEADE">
          <wp:extent cx="1190625" cy="1116520"/>
          <wp:effectExtent l="0" t="0" r="0" b="0"/>
          <wp:docPr id="12" name="Image 1" descr="Z:\ACLVB NSV - CGSLB RSN\NSV-RNS LOGO  ACLVB-CGSLB\Logo 2015\ACLVB_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CLVB NSV - CGSLB RSN\NSV-RNS LOGO  ACLVB-CGSLB\Logo 2015\ACLVB_w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300" cy="113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4D0F" w14:textId="77777777" w:rsidR="00962155" w:rsidRDefault="00962155" w:rsidP="007449A1">
      <w:pPr>
        <w:spacing w:after="0" w:line="240" w:lineRule="auto"/>
      </w:pPr>
      <w:r>
        <w:separator/>
      </w:r>
    </w:p>
  </w:footnote>
  <w:footnote w:type="continuationSeparator" w:id="0">
    <w:p w14:paraId="0F38F611" w14:textId="77777777" w:rsidR="00962155" w:rsidRDefault="00962155" w:rsidP="0074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E64E" w14:textId="77777777" w:rsidR="002272DF" w:rsidRDefault="00BA0103" w:rsidP="008B728A">
    <w:pPr>
      <w:autoSpaceDE w:val="0"/>
      <w:autoSpaceDN w:val="0"/>
      <w:adjustRightInd w:val="0"/>
      <w:spacing w:after="0" w:line="240" w:lineRule="auto"/>
      <w:jc w:val="right"/>
      <w:rPr>
        <w:rFonts w:cs="ArialNarrow"/>
        <w:b/>
        <w:color w:val="00B0F0"/>
        <w:sz w:val="36"/>
        <w:szCs w:val="24"/>
      </w:rPr>
    </w:pPr>
    <w:r>
      <w:rPr>
        <w:rFonts w:cs="ArialNarrow"/>
        <w:b/>
        <w:color w:val="00B0F0"/>
        <w:sz w:val="36"/>
        <w:szCs w:val="24"/>
      </w:rPr>
      <w:t>Internationale handel</w:t>
    </w:r>
    <w:r w:rsidR="00B00139">
      <w:rPr>
        <w:sz w:val="32"/>
      </w:rPr>
      <w:t xml:space="preserve"> </w:t>
    </w:r>
    <w:r w:rsidR="00A965B1">
      <w:rPr>
        <w:rFonts w:cs="ArialNarrow"/>
        <w:b/>
        <w:color w:val="00B0F0"/>
        <w:sz w:val="36"/>
        <w:szCs w:val="24"/>
      </w:rPr>
      <w:t xml:space="preserve">– PC </w:t>
    </w:r>
    <w:r>
      <w:rPr>
        <w:rFonts w:cs="ArialNarrow"/>
        <w:b/>
        <w:color w:val="00B0F0"/>
        <w:sz w:val="36"/>
        <w:szCs w:val="24"/>
      </w:rPr>
      <w:t>226</w:t>
    </w:r>
  </w:p>
  <w:p w14:paraId="1F5FFA22" w14:textId="77777777" w:rsidR="00EA1547" w:rsidRPr="008B728A" w:rsidRDefault="00EA1547" w:rsidP="008B728A">
    <w:pPr>
      <w:autoSpaceDE w:val="0"/>
      <w:autoSpaceDN w:val="0"/>
      <w:adjustRightInd w:val="0"/>
      <w:spacing w:after="0" w:line="240" w:lineRule="auto"/>
      <w:jc w:val="right"/>
      <w:rPr>
        <w:rFonts w:cs="ArialNarrow"/>
        <w:b/>
        <w:color w:val="00B0F0"/>
        <w:sz w:val="3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9.95pt;height:105pt" o:bullet="t">
        <v:imagedata r:id="rId1" o:title="aclvb logo"/>
      </v:shape>
    </w:pict>
  </w:numPicBullet>
  <w:abstractNum w:abstractNumId="0" w15:restartNumberingAfterBreak="0">
    <w:nsid w:val="055842F8"/>
    <w:multiLevelType w:val="hybridMultilevel"/>
    <w:tmpl w:val="3B929C4A"/>
    <w:lvl w:ilvl="0" w:tplc="F3245D2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F919DA"/>
    <w:multiLevelType w:val="hybridMultilevel"/>
    <w:tmpl w:val="7B46BD48"/>
    <w:lvl w:ilvl="0" w:tplc="F1A27060">
      <w:start w:val="120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14B21"/>
    <w:multiLevelType w:val="hybridMultilevel"/>
    <w:tmpl w:val="C6D69932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3E3A"/>
    <w:multiLevelType w:val="hybridMultilevel"/>
    <w:tmpl w:val="0C8805C6"/>
    <w:lvl w:ilvl="0" w:tplc="52EE038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957"/>
    <w:multiLevelType w:val="hybridMultilevel"/>
    <w:tmpl w:val="58C843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32EF"/>
    <w:multiLevelType w:val="hybridMultilevel"/>
    <w:tmpl w:val="92D4510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F41CDA"/>
    <w:multiLevelType w:val="hybridMultilevel"/>
    <w:tmpl w:val="0D96ADA6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4D00"/>
    <w:multiLevelType w:val="hybridMultilevel"/>
    <w:tmpl w:val="074E7EBE"/>
    <w:lvl w:ilvl="0" w:tplc="C0BEE5A4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309EF"/>
    <w:multiLevelType w:val="hybridMultilevel"/>
    <w:tmpl w:val="19C4B38A"/>
    <w:lvl w:ilvl="0" w:tplc="32BCB7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Narrow" w:hint="default"/>
        <w:color w:val="00B0F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477A"/>
    <w:multiLevelType w:val="hybridMultilevel"/>
    <w:tmpl w:val="A04E7AD8"/>
    <w:lvl w:ilvl="0" w:tplc="16CC08A6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6753A2B"/>
    <w:multiLevelType w:val="hybridMultilevel"/>
    <w:tmpl w:val="C0EA6C0A"/>
    <w:lvl w:ilvl="0" w:tplc="0813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 w15:restartNumberingAfterBreak="0">
    <w:nsid w:val="4832576B"/>
    <w:multiLevelType w:val="hybridMultilevel"/>
    <w:tmpl w:val="D3A61D50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0CB8"/>
    <w:multiLevelType w:val="hybridMultilevel"/>
    <w:tmpl w:val="305C8B24"/>
    <w:lvl w:ilvl="0" w:tplc="E05A5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122D"/>
    <w:multiLevelType w:val="hybridMultilevel"/>
    <w:tmpl w:val="E018B5D6"/>
    <w:lvl w:ilvl="0" w:tplc="16CC08A6">
      <w:start w:val="1"/>
      <w:numFmt w:val="bullet"/>
      <w:lvlText w:val=""/>
      <w:lvlPicBulletId w:val="0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B0F0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344392"/>
    <w:multiLevelType w:val="hybridMultilevel"/>
    <w:tmpl w:val="2F3200C4"/>
    <w:lvl w:ilvl="0" w:tplc="09F07BA0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t De Crock">
    <w15:presenceInfo w15:providerId="AD" w15:userId="S-1-5-21-1217388995-1007653588-2677300705-4911"/>
  </w15:person>
  <w15:person w15:author="Danielle Mabuila">
    <w15:presenceInfo w15:providerId="AD" w15:userId="S::danielle.mabuila@cgslb.be::008962f8-2906-46eb-aae5-55fb2411cd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D9"/>
    <w:rsid w:val="000060ED"/>
    <w:rsid w:val="00030385"/>
    <w:rsid w:val="0006692B"/>
    <w:rsid w:val="0008006E"/>
    <w:rsid w:val="00085CD4"/>
    <w:rsid w:val="001353D9"/>
    <w:rsid w:val="00144B59"/>
    <w:rsid w:val="001A0802"/>
    <w:rsid w:val="001A1D7D"/>
    <w:rsid w:val="00220230"/>
    <w:rsid w:val="002272DF"/>
    <w:rsid w:val="00273FCF"/>
    <w:rsid w:val="002934B1"/>
    <w:rsid w:val="00295006"/>
    <w:rsid w:val="002B545D"/>
    <w:rsid w:val="00304329"/>
    <w:rsid w:val="0031249B"/>
    <w:rsid w:val="003309BE"/>
    <w:rsid w:val="00344C0A"/>
    <w:rsid w:val="003814D5"/>
    <w:rsid w:val="00391138"/>
    <w:rsid w:val="003E2C25"/>
    <w:rsid w:val="004446BE"/>
    <w:rsid w:val="004A2F67"/>
    <w:rsid w:val="004C2BF2"/>
    <w:rsid w:val="004D0EA7"/>
    <w:rsid w:val="004D2ED7"/>
    <w:rsid w:val="00510AFE"/>
    <w:rsid w:val="00556471"/>
    <w:rsid w:val="005D35FF"/>
    <w:rsid w:val="005E2A32"/>
    <w:rsid w:val="005E6B96"/>
    <w:rsid w:val="00625F4C"/>
    <w:rsid w:val="006F3789"/>
    <w:rsid w:val="00711A46"/>
    <w:rsid w:val="007218A4"/>
    <w:rsid w:val="007360C9"/>
    <w:rsid w:val="007449A1"/>
    <w:rsid w:val="00756988"/>
    <w:rsid w:val="00763CCC"/>
    <w:rsid w:val="007C2E0D"/>
    <w:rsid w:val="0082573C"/>
    <w:rsid w:val="00843C31"/>
    <w:rsid w:val="00875872"/>
    <w:rsid w:val="00881A30"/>
    <w:rsid w:val="00886CDD"/>
    <w:rsid w:val="008A68D6"/>
    <w:rsid w:val="008B1154"/>
    <w:rsid w:val="008B728A"/>
    <w:rsid w:val="008D6C15"/>
    <w:rsid w:val="008E46D9"/>
    <w:rsid w:val="008E565A"/>
    <w:rsid w:val="00915FFA"/>
    <w:rsid w:val="009161E3"/>
    <w:rsid w:val="00962155"/>
    <w:rsid w:val="009D092E"/>
    <w:rsid w:val="009D47F3"/>
    <w:rsid w:val="00A0384A"/>
    <w:rsid w:val="00A07FBA"/>
    <w:rsid w:val="00A1538B"/>
    <w:rsid w:val="00A20178"/>
    <w:rsid w:val="00A20531"/>
    <w:rsid w:val="00A3535F"/>
    <w:rsid w:val="00A360B8"/>
    <w:rsid w:val="00A52151"/>
    <w:rsid w:val="00A6717B"/>
    <w:rsid w:val="00A965B1"/>
    <w:rsid w:val="00AA2F58"/>
    <w:rsid w:val="00B00139"/>
    <w:rsid w:val="00B13D16"/>
    <w:rsid w:val="00B177B4"/>
    <w:rsid w:val="00B31DC0"/>
    <w:rsid w:val="00B73D74"/>
    <w:rsid w:val="00BA0103"/>
    <w:rsid w:val="00BC0C9F"/>
    <w:rsid w:val="00BF6BF5"/>
    <w:rsid w:val="00BF7A77"/>
    <w:rsid w:val="00C56DDE"/>
    <w:rsid w:val="00C60361"/>
    <w:rsid w:val="00C67D6E"/>
    <w:rsid w:val="00C70FC3"/>
    <w:rsid w:val="00C76607"/>
    <w:rsid w:val="00C90F67"/>
    <w:rsid w:val="00C95776"/>
    <w:rsid w:val="00CA302C"/>
    <w:rsid w:val="00D41471"/>
    <w:rsid w:val="00D5635C"/>
    <w:rsid w:val="00DA3526"/>
    <w:rsid w:val="00DF0ED3"/>
    <w:rsid w:val="00E2772A"/>
    <w:rsid w:val="00E70494"/>
    <w:rsid w:val="00E7415C"/>
    <w:rsid w:val="00EA1547"/>
    <w:rsid w:val="00EB6D15"/>
    <w:rsid w:val="00EC09CB"/>
    <w:rsid w:val="00EF05DF"/>
    <w:rsid w:val="00F12973"/>
    <w:rsid w:val="00F17F77"/>
    <w:rsid w:val="00F44492"/>
    <w:rsid w:val="00F44EC0"/>
    <w:rsid w:val="00F47A3F"/>
    <w:rsid w:val="00F543DE"/>
    <w:rsid w:val="00F84227"/>
    <w:rsid w:val="00F86DF4"/>
    <w:rsid w:val="00F914D6"/>
    <w:rsid w:val="00FA3E73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22BA6"/>
  <w15:docId w15:val="{84320A3F-8E01-4CDE-8EBF-3F763134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5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9A1"/>
  </w:style>
  <w:style w:type="paragraph" w:styleId="Pieddepage">
    <w:name w:val="footer"/>
    <w:basedOn w:val="Normal"/>
    <w:link w:val="PieddepageCar"/>
    <w:uiPriority w:val="99"/>
    <w:unhideWhenUsed/>
    <w:rsid w:val="0074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9A1"/>
  </w:style>
  <w:style w:type="paragraph" w:styleId="Textedebulles">
    <w:name w:val="Balloon Text"/>
    <w:basedOn w:val="Normal"/>
    <w:link w:val="TextedebullesCar"/>
    <w:uiPriority w:val="99"/>
    <w:semiHidden/>
    <w:unhideWhenUsed/>
    <w:rsid w:val="00A3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0B8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F86DF4"/>
    <w:pPr>
      <w:spacing w:after="0" w:line="240" w:lineRule="auto"/>
    </w:pPr>
    <w:rPr>
      <w:rFonts w:ascii="Consolas" w:eastAsia="Times New Roman" w:hAnsi="Consolas" w:cs="Consolas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uiPriority w:val="99"/>
    <w:rsid w:val="00F86DF4"/>
    <w:rPr>
      <w:rFonts w:ascii="Consolas" w:eastAsia="Times New Roman" w:hAnsi="Consolas" w:cs="Consolas"/>
      <w:sz w:val="20"/>
      <w:szCs w:val="20"/>
      <w:lang w:val="nl-NL" w:eastAsia="nl-NL"/>
    </w:rPr>
  </w:style>
  <w:style w:type="character" w:styleId="Titredulivre">
    <w:name w:val="Book Title"/>
    <w:basedOn w:val="Policepardfaut"/>
    <w:uiPriority w:val="33"/>
    <w:qFormat/>
    <w:rsid w:val="00F86DF4"/>
    <w:rPr>
      <w:b/>
      <w:bCs/>
      <w:smallCaps/>
      <w:spacing w:val="5"/>
    </w:rPr>
  </w:style>
  <w:style w:type="paragraph" w:customStyle="1" w:styleId="1body">
    <w:name w:val="1_body"/>
    <w:basedOn w:val="Normal"/>
    <w:uiPriority w:val="99"/>
    <w:rsid w:val="0008006E"/>
    <w:pPr>
      <w:widowControl w:val="0"/>
      <w:autoSpaceDE w:val="0"/>
      <w:autoSpaceDN w:val="0"/>
      <w:adjustRightInd w:val="0"/>
      <w:spacing w:after="0" w:line="240" w:lineRule="atLeast"/>
      <w:ind w:left="480"/>
      <w:jc w:val="both"/>
      <w:textAlignment w:val="center"/>
    </w:pPr>
    <w:rPr>
      <w:rFonts w:ascii="HelveticaNeueLTStd-Cn" w:eastAsia="MS Mincho" w:hAnsi="HelveticaNeueLTStd-Cn" w:cs="HelveticaNeueLTStd-Cn"/>
      <w:color w:val="000000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4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9156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4668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4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52300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3293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06000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10288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1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64509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13573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3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87510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19659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6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40244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14434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0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98536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5273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5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02168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13750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1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5377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8"/>
                        <w:left w:val="single" w:sz="6" w:space="0" w:color="E6E6E8"/>
                        <w:bottom w:val="single" w:sz="6" w:space="0" w:color="E6E6E8"/>
                        <w:right w:val="single" w:sz="6" w:space="0" w:color="E6E6E8"/>
                      </w:divBdr>
                      <w:divsChild>
                        <w:div w:id="405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Danielle Mabuila</cp:lastModifiedBy>
  <cp:revision>3</cp:revision>
  <cp:lastPrinted>2020-02-04T09:19:00Z</cp:lastPrinted>
  <dcterms:created xsi:type="dcterms:W3CDTF">2022-02-23T07:57:00Z</dcterms:created>
  <dcterms:modified xsi:type="dcterms:W3CDTF">2022-02-23T08:06:00Z</dcterms:modified>
</cp:coreProperties>
</file>